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46C8" w14:textId="77777777" w:rsidR="00D24A04" w:rsidRDefault="00D24A04" w:rsidP="008F321B">
      <w:pPr>
        <w:spacing w:before="360"/>
        <w:jc w:val="center"/>
        <w:rPr>
          <w:rFonts w:cs="Arial"/>
          <w:b/>
          <w:sz w:val="28"/>
          <w:szCs w:val="28"/>
        </w:rPr>
      </w:pPr>
    </w:p>
    <w:p w14:paraId="6D1A4942" w14:textId="77777777" w:rsidR="00D24A04" w:rsidRPr="00EA3B12" w:rsidRDefault="00D24A04" w:rsidP="00D24A04">
      <w:pPr>
        <w:jc w:val="center"/>
        <w:rPr>
          <w:rFonts w:cs="Arial"/>
          <w:b/>
        </w:rPr>
      </w:pPr>
      <w:r w:rsidRPr="00EA3B12">
        <w:rPr>
          <w:rFonts w:cs="Arial"/>
          <w:b/>
        </w:rPr>
        <w:t>ВОМР с подкрепата на ОПЕРАТИВНА ПРОГРАМА</w:t>
      </w:r>
    </w:p>
    <w:p w14:paraId="24796AAE" w14:textId="77777777" w:rsidR="00D24A04" w:rsidRDefault="00D24A04" w:rsidP="00D24A04">
      <w:pPr>
        <w:tabs>
          <w:tab w:val="center" w:pos="4614"/>
          <w:tab w:val="right" w:pos="9229"/>
        </w:tabs>
        <w:spacing w:after="360"/>
        <w:rPr>
          <w:rFonts w:cs="Arial"/>
          <w:b/>
          <w:sz w:val="28"/>
          <w:szCs w:val="28"/>
        </w:rPr>
      </w:pPr>
      <w:r w:rsidRPr="00EA3B12">
        <w:rPr>
          <w:rFonts w:cs="Arial"/>
          <w:b/>
        </w:rPr>
        <w:tab/>
      </w:r>
      <w:r w:rsidR="00EA3B12" w:rsidRPr="00EA3B12">
        <w:rPr>
          <w:rFonts w:cs="Arial"/>
          <w:b/>
        </w:rPr>
        <w:t>„НАУКА И ОБРАЗОВАНИЕ ЗА ИНТЕЛИГЕНТЕН РАСТЕЖ</w:t>
      </w:r>
      <w:r w:rsidRPr="00EA3B12">
        <w:rPr>
          <w:rFonts w:cs="Arial"/>
          <w:b/>
        </w:rPr>
        <w:t>” 2014 – 2020</w:t>
      </w:r>
      <w:r>
        <w:rPr>
          <w:rFonts w:cs="Arial"/>
          <w:b/>
          <w:sz w:val="28"/>
          <w:szCs w:val="28"/>
        </w:rPr>
        <w:tab/>
      </w:r>
    </w:p>
    <w:p w14:paraId="60FE58DF" w14:textId="77777777" w:rsidR="00C0345A" w:rsidRDefault="00D24A04" w:rsidP="00EA3B12">
      <w:pPr>
        <w:jc w:val="both"/>
        <w:rPr>
          <w:rFonts w:eastAsia="Calibri"/>
          <w:lang w:eastAsia="en-US"/>
        </w:rPr>
      </w:pPr>
      <w:r w:rsidRPr="00C7402A">
        <w:t>МИГ „Свиленград-Ареал“, кани желаещите да представят проектни предложения</w:t>
      </w:r>
      <w:r>
        <w:t xml:space="preserve"> </w:t>
      </w:r>
      <w:r w:rsidRPr="00C7402A">
        <w:t xml:space="preserve">от стратегията за ВОМР на МИГ </w:t>
      </w:r>
      <w:r w:rsidR="00066DDF">
        <w:t>„</w:t>
      </w:r>
      <w:r w:rsidRPr="00C7402A">
        <w:t>Свиленград-Ареал</w:t>
      </w:r>
      <w:r w:rsidR="00066DDF">
        <w:t>“</w:t>
      </w:r>
      <w:r w:rsidRPr="00C7402A">
        <w:t xml:space="preserve">, посредством </w:t>
      </w:r>
      <w:r>
        <w:t>процедура з</w:t>
      </w:r>
      <w:r w:rsidRPr="00C7402A">
        <w:t>а подбор на проекти за безвъзмездна финансова помощ</w:t>
      </w:r>
      <w:r w:rsidRPr="0046210E">
        <w:t xml:space="preserve">: </w:t>
      </w:r>
      <w:r w:rsidR="00281A35">
        <w:t xml:space="preserve">BG 05М2ОP001-3.006 </w:t>
      </w:r>
      <w:r w:rsidR="00593E6F">
        <w:rPr>
          <w:rFonts w:eastAsia="Calibri"/>
          <w:lang w:eastAsia="en-US"/>
        </w:rPr>
        <w:t xml:space="preserve">МИГ </w:t>
      </w:r>
      <w:r w:rsidR="00066DDF">
        <w:rPr>
          <w:rFonts w:eastAsia="Calibri"/>
          <w:lang w:eastAsia="en-US"/>
        </w:rPr>
        <w:t>„</w:t>
      </w:r>
      <w:r w:rsidR="00593E6F">
        <w:rPr>
          <w:rFonts w:eastAsia="Calibri"/>
          <w:lang w:eastAsia="en-US"/>
        </w:rPr>
        <w:t xml:space="preserve">Свиленград </w:t>
      </w:r>
      <w:r w:rsidR="00C0345A" w:rsidRPr="00C0345A">
        <w:rPr>
          <w:rFonts w:eastAsia="Calibri"/>
          <w:lang w:eastAsia="en-US"/>
        </w:rPr>
        <w:t>Ареал</w:t>
      </w:r>
      <w:r w:rsidR="00066DDF">
        <w:rPr>
          <w:rFonts w:eastAsia="Calibri"/>
          <w:lang w:eastAsia="en-US"/>
        </w:rPr>
        <w:t xml:space="preserve"> </w:t>
      </w:r>
      <w:r w:rsidR="00C0345A" w:rsidRPr="00C0345A">
        <w:rPr>
          <w:rFonts w:eastAsia="Calibri"/>
          <w:lang w:eastAsia="en-US"/>
        </w:rPr>
        <w:t>-</w:t>
      </w:r>
      <w:r w:rsidR="00066DDF">
        <w:rPr>
          <w:rFonts w:eastAsia="Calibri"/>
          <w:lang w:eastAsia="en-US"/>
        </w:rPr>
        <w:t xml:space="preserve"> </w:t>
      </w:r>
      <w:r w:rsidR="00C0345A" w:rsidRPr="00C0345A">
        <w:rPr>
          <w:rFonts w:eastAsia="Calibri"/>
          <w:lang w:eastAsia="en-US"/>
        </w:rPr>
        <w:t>Осигуряване на достъп до качествено образование в малките населени места и трудно достъпните райони</w:t>
      </w:r>
      <w:r w:rsidR="00066DDF">
        <w:rPr>
          <w:rFonts w:eastAsia="Calibri"/>
          <w:lang w:eastAsia="en-US"/>
        </w:rPr>
        <w:t>.</w:t>
      </w:r>
    </w:p>
    <w:p w14:paraId="18A43DAD" w14:textId="77777777" w:rsidR="00EA3B12" w:rsidRDefault="00D24A04" w:rsidP="00EA3B12">
      <w:pPr>
        <w:jc w:val="both"/>
      </w:pPr>
      <w:r>
        <w:rPr>
          <w:rFonts w:eastAsia="Calibri"/>
          <w:lang w:eastAsia="en-US"/>
        </w:rPr>
        <w:t xml:space="preserve">Целта на процедурата </w:t>
      </w:r>
      <w:r w:rsidRPr="00725F04">
        <w:t xml:space="preserve"> е да съдейства за </w:t>
      </w:r>
      <w:r w:rsidR="00EA3B12">
        <w:t>Специфичната цел на ОП</w:t>
      </w:r>
      <w:r w:rsidR="00857F9B">
        <w:t xml:space="preserve"> „Наука и образование за интелигентен растеж“ 2014-2020 г.</w:t>
      </w:r>
      <w:r w:rsidR="00EA3B12">
        <w:t xml:space="preserve"> </w:t>
      </w:r>
      <w:r w:rsidR="00857F9B">
        <w:rPr>
          <w:lang w:val="en-GB"/>
        </w:rPr>
        <w:t>(</w:t>
      </w:r>
      <w:r w:rsidR="00066DDF">
        <w:t xml:space="preserve">ОП </w:t>
      </w:r>
      <w:r w:rsidR="00EA3B12">
        <w:t>НОИР</w:t>
      </w:r>
      <w:r w:rsidR="00857F9B">
        <w:rPr>
          <w:lang w:val="en-GB"/>
        </w:rPr>
        <w:t>)</w:t>
      </w:r>
      <w:r w:rsidR="00EA3B12">
        <w:t xml:space="preserve"> по ИП 9.ii: „Повишаване броя на успешно интегрираните чрез образователната система деца и ученици от </w:t>
      </w:r>
      <w:proofErr w:type="spellStart"/>
      <w:r w:rsidR="00EA3B12">
        <w:t>маргинализирани</w:t>
      </w:r>
      <w:proofErr w:type="spellEnd"/>
      <w:r w:rsidR="00EA3B12">
        <w:t xml:space="preserve"> общности, включително </w:t>
      </w:r>
      <w:proofErr w:type="gramStart"/>
      <w:r w:rsidR="00EA3B12">
        <w:t>роми“</w:t>
      </w:r>
      <w:proofErr w:type="gramEnd"/>
      <w:r w:rsidR="00EA3B12">
        <w:t xml:space="preserve">. </w:t>
      </w:r>
    </w:p>
    <w:p w14:paraId="6FDEE771" w14:textId="77777777" w:rsidR="00EA3B12" w:rsidRDefault="00EA3B12" w:rsidP="00EA3B12">
      <w:pPr>
        <w:jc w:val="both"/>
      </w:pPr>
      <w:r>
        <w:t xml:space="preserve">Основната цел на операцията по подхода ВОМР по ОП НОИР е подкрепа за социално включване на деца и ученици от </w:t>
      </w:r>
      <w:proofErr w:type="spellStart"/>
      <w:r>
        <w:t>маргинализираните</w:t>
      </w:r>
      <w:proofErr w:type="spellEnd"/>
      <w:r>
        <w:t xml:space="preserve"> групи чрез подобряване на достъпа им до качествено образование.</w:t>
      </w:r>
    </w:p>
    <w:p w14:paraId="5561D2D6" w14:textId="77777777" w:rsidR="00EA3B12" w:rsidRDefault="00EA3B12" w:rsidP="00EA3B12">
      <w:pPr>
        <w:jc w:val="both"/>
      </w:pPr>
      <w:r>
        <w:t>Специфични цели на операцията са:</w:t>
      </w:r>
    </w:p>
    <w:p w14:paraId="24E22E17" w14:textId="77777777" w:rsidR="00EA3B12" w:rsidRDefault="00EA3B12" w:rsidP="00EA3B12">
      <w:pPr>
        <w:jc w:val="both"/>
      </w:pPr>
      <w:r>
        <w:t>а) повишаване на качеството на предучилищното и училищното образование, вкл. професионалното образование, в малките населени места;</w:t>
      </w:r>
    </w:p>
    <w:p w14:paraId="140EF3BD" w14:textId="77777777" w:rsidR="00EA3B12" w:rsidRDefault="00EA3B12" w:rsidP="00EA3B12">
      <w:pPr>
        <w:jc w:val="both"/>
      </w:pPr>
      <w:r>
        <w:t>б) подобряване на достъпа до предучилищното и училищното образование, вкл. професионалното образование, в малките населени места;</w:t>
      </w:r>
    </w:p>
    <w:p w14:paraId="1CA942CC" w14:textId="77777777" w:rsidR="00D24A04" w:rsidRDefault="00EA3B12" w:rsidP="00EA3B12">
      <w:pPr>
        <w:jc w:val="both"/>
      </w:pPr>
      <w:r>
        <w:t xml:space="preserve">в) намаляване броя на </w:t>
      </w:r>
      <w:proofErr w:type="spellStart"/>
      <w:r>
        <w:t>необхванатите</w:t>
      </w:r>
      <w:proofErr w:type="spellEnd"/>
      <w:r>
        <w:t xml:space="preserve"> от образователната система, на отпадащите от училище и на преждевременно напусналите училище.</w:t>
      </w:r>
      <w:r w:rsidR="00857F9B">
        <w:rPr>
          <w:lang w:val="en-GB"/>
        </w:rPr>
        <w:t xml:space="preserve"> </w:t>
      </w:r>
    </w:p>
    <w:p w14:paraId="24745B3C" w14:textId="77777777" w:rsidR="009B56E0" w:rsidRDefault="009B56E0" w:rsidP="00D24A04">
      <w:pPr>
        <w:jc w:val="both"/>
      </w:pPr>
    </w:p>
    <w:p w14:paraId="1EDCDF72" w14:textId="77777777" w:rsidR="00D24A04" w:rsidRDefault="009B56E0" w:rsidP="00D24A04">
      <w:pPr>
        <w:jc w:val="both"/>
      </w:pPr>
      <w:r w:rsidRPr="009B56E0">
        <w:t>Процедурата за безвъзмездна финансова помощ се</w:t>
      </w:r>
      <w:r w:rsidR="00857F9B">
        <w:t xml:space="preserve"> финансира от ОП „Наука и образование за интелигентен растеж“ 2014-2020 г., Приоритетна ос 2 </w:t>
      </w:r>
      <w:r w:rsidR="00857F9B" w:rsidRPr="00857F9B">
        <w:t>"Образователна среда за активно социално приобщаване"</w:t>
      </w:r>
      <w:r w:rsidR="00857F9B">
        <w:t>, съфинансирана от</w:t>
      </w:r>
      <w:r w:rsidR="0058014D">
        <w:t xml:space="preserve"> Европейския социален ф</w:t>
      </w:r>
      <w:r w:rsidRPr="009B56E0">
        <w:t>онд</w:t>
      </w:r>
      <w:r>
        <w:t>.</w:t>
      </w:r>
    </w:p>
    <w:p w14:paraId="1A74D94E" w14:textId="77777777" w:rsidR="009B56E0" w:rsidRDefault="009B56E0" w:rsidP="00D24A04">
      <w:pPr>
        <w:jc w:val="both"/>
      </w:pPr>
    </w:p>
    <w:p w14:paraId="0FC1445B" w14:textId="77777777" w:rsidR="00D24A04" w:rsidRDefault="00D24A04" w:rsidP="00D24A04">
      <w:pPr>
        <w:jc w:val="both"/>
      </w:pPr>
      <w:r w:rsidRPr="00D41B2E">
        <w:t>Проектите ще</w:t>
      </w:r>
      <w:r>
        <w:t xml:space="preserve"> се изпълняват на територията </w:t>
      </w:r>
      <w:r w:rsidRPr="00164CCA">
        <w:t>на МИГ</w:t>
      </w:r>
      <w:r w:rsidR="00066DDF">
        <w:t xml:space="preserve"> „</w:t>
      </w:r>
      <w:r w:rsidRPr="00164CCA">
        <w:t>Свиленград-Ареал</w:t>
      </w:r>
      <w:r w:rsidR="00066DDF">
        <w:t>“</w:t>
      </w:r>
      <w:r>
        <w:t>.</w:t>
      </w:r>
    </w:p>
    <w:p w14:paraId="04680152" w14:textId="77777777" w:rsidR="00D24A04" w:rsidRPr="00D41B2E" w:rsidRDefault="00D24A04" w:rsidP="00D24A04">
      <w:pPr>
        <w:jc w:val="both"/>
      </w:pPr>
    </w:p>
    <w:p w14:paraId="25076B5A" w14:textId="77777777" w:rsidR="00EA3B12" w:rsidRDefault="00EA3B12" w:rsidP="00EA3B12">
      <w:pPr>
        <w:autoSpaceDE w:val="0"/>
        <w:autoSpaceDN w:val="0"/>
        <w:adjustRightInd w:val="0"/>
        <w:jc w:val="both"/>
      </w:pPr>
      <w:r>
        <w:t>Допустими преки дейности по конкретната процедура:</w:t>
      </w:r>
    </w:p>
    <w:p w14:paraId="28AE16E4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1. Дейности за подобряване на достъпа и повишаване на обхвата на децата от </w:t>
      </w:r>
      <w:proofErr w:type="spellStart"/>
      <w:r>
        <w:t>маргинализирани</w:t>
      </w:r>
      <w:proofErr w:type="spellEnd"/>
      <w:r>
        <w:t xml:space="preserve"> групи в системата на предучилищното образование (детски градини и училища, в които има подготвителни групи):</w:t>
      </w:r>
    </w:p>
    <w:p w14:paraId="39B0EF56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привличане и включване на допълнителни педагогически специалисти и помощник-учители за работа с деца от тези групи;</w:t>
      </w:r>
    </w:p>
    <w:p w14:paraId="53DA8D28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допълнително обучение по български език за децата, за които българският език не е майчин;</w:t>
      </w:r>
    </w:p>
    <w:p w14:paraId="02662C59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взаимодействие с родители;</w:t>
      </w:r>
    </w:p>
    <w:p w14:paraId="24C00CA1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допълнителна работа на педагогическите специалисти с деца от </w:t>
      </w:r>
      <w:proofErr w:type="spellStart"/>
      <w:r>
        <w:t>маргинализирани</w:t>
      </w:r>
      <w:proofErr w:type="spellEnd"/>
      <w:r>
        <w:t xml:space="preserve"> групи (вкл. работа през летните месеци);</w:t>
      </w:r>
    </w:p>
    <w:p w14:paraId="76B13C1A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подобряване на материално-битовите условия в образователните институции, включително съвременно ИКТ оборудване и електронни образователни продукти;</w:t>
      </w:r>
    </w:p>
    <w:p w14:paraId="085BAA75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lastRenderedPageBreak/>
        <w:t>осигуряване на транспорт и хранене, когато това не се финансира от държавния или общинския бюджет;</w:t>
      </w:r>
    </w:p>
    <w:p w14:paraId="3FA70B78" w14:textId="77777777" w:rsidR="00EA3B12" w:rsidRDefault="00EA3B12" w:rsidP="00E23144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t>други дейности, включени в общински програми със сходен характер.</w:t>
      </w:r>
    </w:p>
    <w:p w14:paraId="066FC095" w14:textId="77777777" w:rsidR="00EA3B12" w:rsidRDefault="00EA3B12" w:rsidP="00EA3B12">
      <w:pPr>
        <w:autoSpaceDE w:val="0"/>
        <w:autoSpaceDN w:val="0"/>
        <w:adjustRightInd w:val="0"/>
        <w:jc w:val="both"/>
      </w:pPr>
    </w:p>
    <w:p w14:paraId="083BBA45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2. Дейности за подобряване на достъпа и повишаване на мотивацията на ученици от </w:t>
      </w:r>
      <w:proofErr w:type="spellStart"/>
      <w:r>
        <w:t>маргинализирани</w:t>
      </w:r>
      <w:proofErr w:type="spellEnd"/>
      <w:r>
        <w:t xml:space="preserve"> групи за включване в системата на професионалното образование:</w:t>
      </w:r>
    </w:p>
    <w:p w14:paraId="7665ADFF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осигуряване на ученическо общежитие (където е възможно);</w:t>
      </w:r>
    </w:p>
    <w:p w14:paraId="35D11409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осигуряване на хранене в професионалните гимназии;</w:t>
      </w:r>
    </w:p>
    <w:p w14:paraId="30FA759C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осигуряване на транспорт от местоживеене до професионално училище и обратно;</w:t>
      </w:r>
    </w:p>
    <w:p w14:paraId="137EC16F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закупуването на учебници, учебни пособия и материали;</w:t>
      </w:r>
    </w:p>
    <w:p w14:paraId="00CF780D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допълнително обучение за ученици с образователни затруднения;</w:t>
      </w:r>
    </w:p>
    <w:p w14:paraId="323D2B18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подобряване на материално-битовите условия в професионалните гимназии и ученическите общежития, в които са настанени деца, учащи в професионални гимназии, включително закупуване на съвременна ИКТ и оборудване за провеждане на практическо обучение;</w:t>
      </w:r>
    </w:p>
    <w:p w14:paraId="6FAAFD2D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допълнителна работа на педагогическите специалисти с ученици от </w:t>
      </w:r>
      <w:proofErr w:type="spellStart"/>
      <w:r>
        <w:t>маргинализирани</w:t>
      </w:r>
      <w:proofErr w:type="spellEnd"/>
      <w:r>
        <w:t xml:space="preserve"> групи (включително през лятото);</w:t>
      </w:r>
    </w:p>
    <w:p w14:paraId="0DBF9B4D" w14:textId="77777777" w:rsidR="00EA3B12" w:rsidRDefault="00EA3B12" w:rsidP="00E23144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провеждане на информационни кампании за включване в системата на професионалното образование сред родителите и децата от </w:t>
      </w:r>
      <w:proofErr w:type="spellStart"/>
      <w:r>
        <w:t>маргинализираните</w:t>
      </w:r>
      <w:proofErr w:type="spellEnd"/>
      <w:r>
        <w:t xml:space="preserve"> групи.</w:t>
      </w:r>
    </w:p>
    <w:p w14:paraId="0AB5A315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 3. Дейности за подобряване на достъпа до училищно образование и намаляване на процента на учениците от </w:t>
      </w:r>
      <w:proofErr w:type="spellStart"/>
      <w:r>
        <w:t>маргинализирани</w:t>
      </w:r>
      <w:proofErr w:type="spellEnd"/>
      <w:r>
        <w:t xml:space="preserve"> групи, преждевременно напуснали системата:</w:t>
      </w:r>
    </w:p>
    <w:p w14:paraId="753E0264" w14:textId="77777777" w:rsidR="00EA3B12" w:rsidRDefault="00EA3B12" w:rsidP="00EA3B12">
      <w:pPr>
        <w:autoSpaceDE w:val="0"/>
        <w:autoSpaceDN w:val="0"/>
        <w:adjustRightInd w:val="0"/>
        <w:jc w:val="both"/>
      </w:pPr>
      <w:r>
        <w:t>допълнително обучение за преодоляване на образователни трудности;</w:t>
      </w:r>
    </w:p>
    <w:p w14:paraId="66EEA525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привличане и включване на допълнителни педагогически специалисти и помощник-учители за работа с ученици от тези групи;</w:t>
      </w:r>
    </w:p>
    <w:p w14:paraId="6C426F27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взаимодействие с родители;</w:t>
      </w:r>
    </w:p>
    <w:p w14:paraId="4BAF2EE4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допълнителна работа на педагогическите специалисти с ученици от </w:t>
      </w:r>
      <w:proofErr w:type="spellStart"/>
      <w:r>
        <w:t>маргинализираните</w:t>
      </w:r>
      <w:proofErr w:type="spellEnd"/>
      <w:r>
        <w:t xml:space="preserve"> групи (вкл. за обхващането им в системата на образованието и за предотвратяване на преждевременното им напускане);</w:t>
      </w:r>
    </w:p>
    <w:p w14:paraId="1AA6C742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хранене в училищата, закупуване на учебни материали и пособия;</w:t>
      </w:r>
    </w:p>
    <w:p w14:paraId="0B36EE12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подобряване на материално-битовите условия в училищата, включително закупуване на ИКТ;</w:t>
      </w:r>
    </w:p>
    <w:p w14:paraId="5557D9C4" w14:textId="77777777" w:rsidR="00EA3B12" w:rsidRDefault="00EA3B12" w:rsidP="00E2314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други дейности, включени в общински програми със сходен характер.</w:t>
      </w:r>
    </w:p>
    <w:p w14:paraId="264A1B02" w14:textId="77777777" w:rsidR="00EA3B12" w:rsidRDefault="00EA3B12" w:rsidP="00EA3B12">
      <w:pPr>
        <w:autoSpaceDE w:val="0"/>
        <w:autoSpaceDN w:val="0"/>
        <w:adjustRightInd w:val="0"/>
        <w:jc w:val="both"/>
      </w:pPr>
    </w:p>
    <w:p w14:paraId="03FAD74C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4. Насърчаване общуването и съвместните изяви между деца/ученици от </w:t>
      </w:r>
      <w:proofErr w:type="spellStart"/>
      <w:r>
        <w:t>маргинализирани</w:t>
      </w:r>
      <w:proofErr w:type="spellEnd"/>
      <w:r>
        <w:t xml:space="preserve"> и не </w:t>
      </w:r>
      <w:proofErr w:type="spellStart"/>
      <w:r>
        <w:t>маргинализирани</w:t>
      </w:r>
      <w:proofErr w:type="spellEnd"/>
      <w:r>
        <w:t xml:space="preserve"> групи, обучаващи се в различни образователни институции на територията на населеното място чрез допълнителни образователни услуги (вкл. през летните месеци).</w:t>
      </w:r>
    </w:p>
    <w:p w14:paraId="49224198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ВАЖНО!  </w:t>
      </w:r>
    </w:p>
    <w:p w14:paraId="423B4CE5" w14:textId="77777777" w:rsidR="00EA3B12" w:rsidRDefault="00EA3B12" w:rsidP="00EA3B12">
      <w:pPr>
        <w:autoSpaceDE w:val="0"/>
        <w:autoSpaceDN w:val="0"/>
        <w:adjustRightInd w:val="0"/>
        <w:jc w:val="both"/>
      </w:pPr>
      <w:r>
        <w:t xml:space="preserve">1. Дейностите по операцията трябва да се изпълняват в образователни институции, в които има деца и ученици от </w:t>
      </w:r>
      <w:proofErr w:type="spellStart"/>
      <w:r>
        <w:t>маргинализирани</w:t>
      </w:r>
      <w:proofErr w:type="spellEnd"/>
      <w:r>
        <w:t xml:space="preserve"> групи.</w:t>
      </w:r>
    </w:p>
    <w:p w14:paraId="7801BD83" w14:textId="77777777" w:rsidR="00EA3B12" w:rsidRDefault="00EA3B12" w:rsidP="00EA3B12">
      <w:pPr>
        <w:autoSpaceDE w:val="0"/>
        <w:autoSpaceDN w:val="0"/>
        <w:adjustRightInd w:val="0"/>
        <w:jc w:val="both"/>
      </w:pPr>
      <w:r>
        <w:t>2. Допустимите дейности следва да се изпълняват за първи път  или да имат допълващ и/или надграждащ ефект, спрямо подобни дейности, финансирани от националния бюджет, бюджета на ЕС и други донорски програми.</w:t>
      </w:r>
    </w:p>
    <w:p w14:paraId="75D04000" w14:textId="77777777" w:rsidR="00EA3B12" w:rsidRDefault="00EA3B12" w:rsidP="00EA3B12">
      <w:pPr>
        <w:autoSpaceDE w:val="0"/>
        <w:autoSpaceDN w:val="0"/>
        <w:adjustRightInd w:val="0"/>
        <w:jc w:val="both"/>
      </w:pPr>
    </w:p>
    <w:p w14:paraId="5134321D" w14:textId="77777777" w:rsidR="00EA3B12" w:rsidRDefault="00EA3B12" w:rsidP="00EA3B12">
      <w:pPr>
        <w:autoSpaceDE w:val="0"/>
        <w:autoSpaceDN w:val="0"/>
        <w:adjustRightInd w:val="0"/>
        <w:jc w:val="both"/>
      </w:pPr>
      <w:r>
        <w:lastRenderedPageBreak/>
        <w:t>Освен описаните по-горе задължителни по процедурата допустими преки дейности, проектното предложение задължително трябва да включва и непреки дейности.</w:t>
      </w:r>
    </w:p>
    <w:p w14:paraId="5A7374F3" w14:textId="77777777" w:rsidR="00EA3B12" w:rsidRDefault="00EA3B12" w:rsidP="00EA3B12">
      <w:pPr>
        <w:autoSpaceDE w:val="0"/>
        <w:autoSpaceDN w:val="0"/>
        <w:adjustRightInd w:val="0"/>
        <w:jc w:val="both"/>
      </w:pPr>
      <w:r>
        <w:t>Допустими непреки дейности:</w:t>
      </w:r>
    </w:p>
    <w:p w14:paraId="1A5A7621" w14:textId="77777777" w:rsidR="00EA3B12" w:rsidRDefault="00EA3B12" w:rsidP="00E2314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Организация и управление на проекта, към които се включват и задължителните дейности за информация и комуникация.</w:t>
      </w:r>
    </w:p>
    <w:p w14:paraId="1B72A064" w14:textId="77777777" w:rsidR="00E3716B" w:rsidRDefault="00E3716B" w:rsidP="00EA3B12">
      <w:pPr>
        <w:autoSpaceDE w:val="0"/>
        <w:autoSpaceDN w:val="0"/>
        <w:adjustRightInd w:val="0"/>
        <w:jc w:val="both"/>
      </w:pPr>
    </w:p>
    <w:p w14:paraId="177FCBFC" w14:textId="77777777" w:rsidR="00E3716B" w:rsidRPr="00343432" w:rsidRDefault="00E3716B" w:rsidP="00E3716B">
      <w:pPr>
        <w:jc w:val="both"/>
      </w:pPr>
      <w:r w:rsidRPr="00343432">
        <w:t>Допустими кандидати по настоящата процедура  са:</w:t>
      </w:r>
    </w:p>
    <w:p w14:paraId="1CC14A1B" w14:textId="77777777" w:rsidR="00E3716B" w:rsidRPr="00343432" w:rsidRDefault="00E3716B" w:rsidP="00E3716B">
      <w:pPr>
        <w:numPr>
          <w:ilvl w:val="0"/>
          <w:numId w:val="8"/>
        </w:numPr>
        <w:jc w:val="both"/>
      </w:pPr>
      <w:r w:rsidRPr="00343432">
        <w:t>Община Свиленград</w:t>
      </w:r>
    </w:p>
    <w:p w14:paraId="3E44B331" w14:textId="77777777" w:rsidR="00E3716B" w:rsidRPr="00343432" w:rsidRDefault="00E3716B" w:rsidP="00E3716B">
      <w:pPr>
        <w:numPr>
          <w:ilvl w:val="0"/>
          <w:numId w:val="8"/>
        </w:numPr>
        <w:jc w:val="both"/>
      </w:pPr>
      <w:r w:rsidRPr="00343432">
        <w:t>Детски градини;</w:t>
      </w:r>
    </w:p>
    <w:p w14:paraId="6C9B4048" w14:textId="77777777" w:rsidR="00E3716B" w:rsidRPr="00343432" w:rsidRDefault="00E3716B" w:rsidP="00E3716B">
      <w:pPr>
        <w:numPr>
          <w:ilvl w:val="0"/>
          <w:numId w:val="8"/>
        </w:numPr>
        <w:jc w:val="both"/>
      </w:pPr>
      <w:r w:rsidRPr="00343432">
        <w:t>Училища.</w:t>
      </w:r>
    </w:p>
    <w:p w14:paraId="1AFDF010" w14:textId="77777777" w:rsidR="00E3716B" w:rsidRPr="00343432" w:rsidRDefault="00E3716B" w:rsidP="00E3716B">
      <w:pPr>
        <w:jc w:val="both"/>
      </w:pPr>
      <w:r w:rsidRPr="00343432">
        <w:t xml:space="preserve"> </w:t>
      </w:r>
    </w:p>
    <w:p w14:paraId="1AEF4A7D" w14:textId="77777777" w:rsidR="00E3716B" w:rsidRPr="00343432" w:rsidRDefault="00E3716B" w:rsidP="00E3716B">
      <w:pPr>
        <w:jc w:val="both"/>
      </w:pPr>
      <w:r w:rsidRPr="00343432">
        <w:t>Всички кандидати и партньори следва да имат седалище и адрес на управление на територията на община Свиленград</w:t>
      </w:r>
    </w:p>
    <w:p w14:paraId="69096B7C" w14:textId="77777777" w:rsidR="00E3716B" w:rsidRPr="00343432" w:rsidRDefault="00E3716B" w:rsidP="00E3716B">
      <w:pPr>
        <w:jc w:val="both"/>
      </w:pPr>
    </w:p>
    <w:p w14:paraId="296D583A" w14:textId="77777777" w:rsidR="00D24A04" w:rsidRPr="00F44470" w:rsidRDefault="00E3716B" w:rsidP="00E23144">
      <w:pPr>
        <w:jc w:val="both"/>
        <w:rPr>
          <w:rFonts w:eastAsia="TimesNewRomanPSMT"/>
          <w:b/>
          <w:bCs/>
          <w:i/>
        </w:rPr>
      </w:pPr>
      <w:r w:rsidRPr="00343432">
        <w:t>Допу</w:t>
      </w:r>
      <w:r w:rsidR="00DD6C7A">
        <w:t xml:space="preserve">стимите бенефициенти по настоящата процедура </w:t>
      </w:r>
      <w:r w:rsidRPr="00343432">
        <w:t xml:space="preserve">могат да кандидатстват само с едно проектно предложение по ИП „Социално-икономическо интегриране на </w:t>
      </w:r>
      <w:proofErr w:type="spellStart"/>
      <w:r w:rsidRPr="00343432">
        <w:t>маргинализираните</w:t>
      </w:r>
      <w:proofErr w:type="spellEnd"/>
      <w:r w:rsidRPr="00343432">
        <w:t xml:space="preserve"> общности като например ромите” от мерките в стратегията за ВОМР.</w:t>
      </w:r>
      <w:r w:rsidRPr="00343432">
        <w:cr/>
      </w:r>
    </w:p>
    <w:p w14:paraId="62DE7D4A" w14:textId="77777777" w:rsidR="001D0B2A" w:rsidRPr="001D0B2A" w:rsidRDefault="001D0B2A" w:rsidP="001D0B2A">
      <w:pPr>
        <w:jc w:val="both"/>
      </w:pPr>
      <w:r w:rsidRPr="001D0B2A">
        <w:t xml:space="preserve">Индикативният бюджет по настоящата процедура е в размер на </w:t>
      </w:r>
      <w:r w:rsidRPr="001D0B2A">
        <w:rPr>
          <w:b/>
        </w:rPr>
        <w:t>704 098,80 лв.</w:t>
      </w:r>
      <w:r w:rsidRPr="001D0B2A">
        <w:t>, който е разпределен както следва:</w:t>
      </w:r>
    </w:p>
    <w:p w14:paraId="0C796005" w14:textId="77777777" w:rsidR="001D0B2A" w:rsidRPr="001D0B2A" w:rsidRDefault="001D0B2A" w:rsidP="001D0B2A">
      <w:pPr>
        <w:numPr>
          <w:ilvl w:val="0"/>
          <w:numId w:val="9"/>
        </w:numPr>
        <w:jc w:val="both"/>
      </w:pPr>
      <w:r w:rsidRPr="001D0B2A">
        <w:t xml:space="preserve">Общ размер на бюджета по първи прием: 704 098,80 лв. </w:t>
      </w:r>
    </w:p>
    <w:p w14:paraId="27655504" w14:textId="77777777" w:rsidR="001D0B2A" w:rsidRPr="001D0B2A" w:rsidRDefault="001D0B2A" w:rsidP="001D0B2A">
      <w:pPr>
        <w:numPr>
          <w:ilvl w:val="0"/>
          <w:numId w:val="9"/>
        </w:numPr>
        <w:jc w:val="both"/>
      </w:pPr>
      <w:r w:rsidRPr="001D0B2A">
        <w:t>Общ размер на бюджета по втори прием: остатъкът от неусвоения бюджет от първи прием.</w:t>
      </w:r>
    </w:p>
    <w:p w14:paraId="757B52F1" w14:textId="77777777" w:rsidR="001D0B2A" w:rsidRPr="001D0B2A" w:rsidRDefault="001D0B2A" w:rsidP="001D0B2A">
      <w:pPr>
        <w:jc w:val="both"/>
        <w:rPr>
          <w:b/>
        </w:rPr>
      </w:pPr>
      <w:r w:rsidRPr="001D0B2A">
        <w:t xml:space="preserve">Минимален размер на безвъзмездната финансова помощ по настоящата процедура: </w:t>
      </w:r>
      <w:r w:rsidRPr="001D0B2A">
        <w:rPr>
          <w:b/>
        </w:rPr>
        <w:t>50 000 лв.</w:t>
      </w:r>
    </w:p>
    <w:p w14:paraId="1729D540" w14:textId="77777777" w:rsidR="001D0B2A" w:rsidRPr="001D0B2A" w:rsidRDefault="001D0B2A" w:rsidP="001D0B2A">
      <w:pPr>
        <w:jc w:val="both"/>
        <w:rPr>
          <w:b/>
        </w:rPr>
      </w:pPr>
      <w:r w:rsidRPr="001D0B2A">
        <w:t xml:space="preserve">Максимален размер на безвъзмездната финансова помощ по настоящата процедура: </w:t>
      </w:r>
      <w:r w:rsidRPr="001D0B2A">
        <w:rPr>
          <w:b/>
        </w:rPr>
        <w:t>293 370 лв.</w:t>
      </w:r>
    </w:p>
    <w:p w14:paraId="3AE6A8BB" w14:textId="77777777" w:rsidR="001D0B2A" w:rsidRDefault="001D0B2A" w:rsidP="00D24A04">
      <w:pPr>
        <w:jc w:val="both"/>
      </w:pPr>
    </w:p>
    <w:p w14:paraId="3DE3D56A" w14:textId="77777777" w:rsidR="00D24A04" w:rsidRDefault="00D24A04" w:rsidP="00D24A04">
      <w:pPr>
        <w:jc w:val="both"/>
      </w:pPr>
      <w:r w:rsidRPr="00D41B2E">
        <w:t xml:space="preserve">Пълният комплект </w:t>
      </w:r>
      <w:r>
        <w:t>Условия</w:t>
      </w:r>
      <w:r w:rsidRPr="00D41B2E">
        <w:t xml:space="preserve"> за кандидатстване е публикуван на следните интернет адреси:</w:t>
      </w:r>
      <w:r>
        <w:rPr>
          <w:lang w:val="en-US"/>
        </w:rPr>
        <w:t xml:space="preserve"> </w:t>
      </w:r>
      <w:r>
        <w:t>(</w:t>
      </w:r>
      <w:hyperlink r:id="rId7" w:history="1">
        <w:r w:rsidRPr="004C1EE0">
          <w:rPr>
            <w:rStyle w:val="a4"/>
            <w:color w:val="auto"/>
          </w:rPr>
          <w:t>https://umis2020.government.bg</w:t>
        </w:r>
      </w:hyperlink>
      <w:r w:rsidR="009B56E0">
        <w:t>,</w:t>
      </w:r>
      <w:r w:rsidRPr="004C1EE0">
        <w:t xml:space="preserve"> </w:t>
      </w:r>
      <w:hyperlink r:id="rId8" w:history="1">
        <w:r w:rsidR="009B56E0" w:rsidRPr="00677519">
          <w:rPr>
            <w:rStyle w:val="a4"/>
          </w:rPr>
          <w:t>www.mig</w:t>
        </w:r>
        <w:r w:rsidR="009B56E0" w:rsidRPr="00677519">
          <w:rPr>
            <w:rStyle w:val="a4"/>
            <w:lang w:val="en-US"/>
          </w:rPr>
          <w:t>svilengrad.org</w:t>
        </w:r>
      </w:hyperlink>
      <w:r w:rsidR="00066DDF">
        <w:t xml:space="preserve"> и</w:t>
      </w:r>
      <w:r w:rsidR="009B56E0">
        <w:t xml:space="preserve"> </w:t>
      </w:r>
      <w:r w:rsidR="009B56E0">
        <w:rPr>
          <w:lang w:val="en-GB"/>
        </w:rPr>
        <w:t>www.opnoir.bg</w:t>
      </w:r>
      <w:r w:rsidRPr="004C1EE0">
        <w:t>)</w:t>
      </w:r>
    </w:p>
    <w:p w14:paraId="687F2849" w14:textId="77777777" w:rsidR="00D24A04" w:rsidRPr="004C1EE0" w:rsidRDefault="00D24A04" w:rsidP="00D24A04">
      <w:pPr>
        <w:jc w:val="both"/>
        <w:rPr>
          <w:u w:val="single"/>
          <w:lang w:eastAsia="en-US"/>
        </w:rPr>
      </w:pPr>
    </w:p>
    <w:p w14:paraId="71395E1F" w14:textId="59367542" w:rsidR="00343432" w:rsidRPr="0076685E" w:rsidDel="0076685E" w:rsidRDefault="00343432" w:rsidP="00343432">
      <w:pPr>
        <w:jc w:val="both"/>
        <w:rPr>
          <w:del w:id="0" w:author="User" w:date="2019-04-12T10:08:00Z"/>
          <w:lang w:val="en-US"/>
        </w:rPr>
      </w:pPr>
      <w:r w:rsidRPr="00E23144">
        <w:t xml:space="preserve">Съгласно чл. 26, ал. 8 от ЗУСЕСИФ кандидатите по процедурата  може да искат разяснения във връзка с насоките за кандидатстване в срок до три седмици преди изтичането на срока за кандидатстване. Въпросите относно насоките за кандидатстване се задават в писмена форма и се изпращат на електронната поща на МИГ „Свиленград-Ареал“: </w:t>
      </w:r>
      <w:r w:rsidR="0076685E">
        <w:rPr>
          <w:lang w:val="en-US"/>
        </w:rPr>
        <w:t>migsvilengrad@mail.bg</w:t>
      </w:r>
    </w:p>
    <w:p w14:paraId="6D771404" w14:textId="77777777" w:rsidR="00343432" w:rsidRPr="00343432" w:rsidRDefault="00343432" w:rsidP="00343432">
      <w:pPr>
        <w:jc w:val="both"/>
      </w:pPr>
      <w:r w:rsidRPr="00343432">
        <w:t xml:space="preserve"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 </w:t>
      </w:r>
      <w:hyperlink r:id="rId9" w:history="1">
        <w:r w:rsidRPr="00343432">
          <w:rPr>
            <w:rStyle w:val="a4"/>
          </w:rPr>
          <w:t>https://eumis2020.government.bg</w:t>
        </w:r>
      </w:hyperlink>
    </w:p>
    <w:p w14:paraId="0C47C71B" w14:textId="77777777" w:rsidR="006634DD" w:rsidRDefault="006634DD" w:rsidP="00D24A04">
      <w:pPr>
        <w:rPr>
          <w:b/>
        </w:rPr>
      </w:pPr>
    </w:p>
    <w:p w14:paraId="38AE0EC8" w14:textId="27C62DAC" w:rsidR="00D24A04" w:rsidRPr="00593E6F" w:rsidRDefault="00D24A04" w:rsidP="00E23144">
      <w:pPr>
        <w:jc w:val="both"/>
        <w:rPr>
          <w:b/>
          <w:lang w:val="en-US"/>
        </w:rPr>
      </w:pPr>
      <w:r w:rsidRPr="00593E6F">
        <w:rPr>
          <w:b/>
        </w:rPr>
        <w:t>Кра</w:t>
      </w:r>
      <w:r w:rsidR="00383D68">
        <w:rPr>
          <w:b/>
        </w:rPr>
        <w:t>йният</w:t>
      </w:r>
      <w:r w:rsidRPr="00593E6F">
        <w:rPr>
          <w:b/>
        </w:rPr>
        <w:t xml:space="preserve"> срок за представяне на </w:t>
      </w:r>
      <w:r w:rsidR="00C03053">
        <w:rPr>
          <w:b/>
        </w:rPr>
        <w:t xml:space="preserve">проектно </w:t>
      </w:r>
      <w:r w:rsidRPr="00593E6F">
        <w:rPr>
          <w:b/>
        </w:rPr>
        <w:t>предложени</w:t>
      </w:r>
      <w:r w:rsidR="00C03053">
        <w:rPr>
          <w:b/>
        </w:rPr>
        <w:t>е</w:t>
      </w:r>
      <w:r w:rsidR="001D0B2A">
        <w:rPr>
          <w:b/>
        </w:rPr>
        <w:t xml:space="preserve"> по първи прием</w:t>
      </w:r>
      <w:r w:rsidR="00C03053">
        <w:rPr>
          <w:b/>
        </w:rPr>
        <w:t xml:space="preserve">, </w:t>
      </w:r>
      <w:r w:rsidR="00C03053" w:rsidRPr="00C03053">
        <w:rPr>
          <w:b/>
        </w:rPr>
        <w:t>подписано с квалифициран електронен подпис в системата ИСУН</w:t>
      </w:r>
      <w:r w:rsidR="00C03053">
        <w:rPr>
          <w:b/>
        </w:rPr>
        <w:t xml:space="preserve"> 2020, е</w:t>
      </w:r>
      <w:r w:rsidR="00281A35" w:rsidRPr="00593E6F">
        <w:rPr>
          <w:b/>
        </w:rPr>
        <w:t xml:space="preserve"> </w:t>
      </w:r>
      <w:r w:rsidR="00ED71B9" w:rsidRPr="00ED71B9">
        <w:rPr>
          <w:b/>
          <w:lang w:val="en-US"/>
        </w:rPr>
        <w:t>30</w:t>
      </w:r>
      <w:r w:rsidRPr="00ED71B9">
        <w:rPr>
          <w:b/>
        </w:rPr>
        <w:t>.</w:t>
      </w:r>
      <w:r w:rsidR="00ED71B9" w:rsidRPr="00ED71B9">
        <w:rPr>
          <w:b/>
        </w:rPr>
        <w:t>10</w:t>
      </w:r>
      <w:r w:rsidRPr="00ED71B9">
        <w:rPr>
          <w:b/>
        </w:rPr>
        <w:t>.201</w:t>
      </w:r>
      <w:r w:rsidR="00C0345A" w:rsidRPr="00ED71B9">
        <w:rPr>
          <w:b/>
        </w:rPr>
        <w:t>9</w:t>
      </w:r>
      <w:r w:rsidRPr="00593E6F">
        <w:rPr>
          <w:b/>
        </w:rPr>
        <w:t xml:space="preserve"> г., 16:30 часа. </w:t>
      </w:r>
    </w:p>
    <w:p w14:paraId="0879DC6F" w14:textId="77777777" w:rsidR="009B56E0" w:rsidRDefault="009B56E0" w:rsidP="001D0B2A">
      <w:pPr>
        <w:jc w:val="both"/>
        <w:rPr>
          <w:b/>
        </w:rPr>
      </w:pPr>
      <w:bookmarkStart w:id="1" w:name="_GoBack"/>
      <w:bookmarkEnd w:id="1"/>
    </w:p>
    <w:p w14:paraId="460A56A1" w14:textId="77777777" w:rsidR="001D0B2A" w:rsidRDefault="00D24A04" w:rsidP="00D24A04">
      <w:pPr>
        <w:jc w:val="both"/>
        <w:rPr>
          <w:b/>
        </w:rPr>
      </w:pPr>
      <w:r w:rsidRPr="00593E6F">
        <w:rPr>
          <w:b/>
        </w:rPr>
        <w:lastRenderedPageBreak/>
        <w:t xml:space="preserve">При </w:t>
      </w:r>
      <w:proofErr w:type="spellStart"/>
      <w:r w:rsidRPr="00593E6F">
        <w:rPr>
          <w:b/>
        </w:rPr>
        <w:t>неусвояване</w:t>
      </w:r>
      <w:proofErr w:type="spellEnd"/>
      <w:r w:rsidRPr="00593E6F">
        <w:rPr>
          <w:b/>
        </w:rPr>
        <w:t xml:space="preserve"> на финансовия ресурс по мярката, МИГ  </w:t>
      </w:r>
      <w:r w:rsidR="00066DDF">
        <w:rPr>
          <w:b/>
        </w:rPr>
        <w:t>„</w:t>
      </w:r>
      <w:r w:rsidRPr="00593E6F">
        <w:rPr>
          <w:b/>
        </w:rPr>
        <w:t>Свиленград-Ареал</w:t>
      </w:r>
      <w:r w:rsidR="00066DDF">
        <w:rPr>
          <w:b/>
        </w:rPr>
        <w:t>“</w:t>
      </w:r>
      <w:r w:rsidRPr="00593E6F">
        <w:rPr>
          <w:b/>
        </w:rPr>
        <w:t xml:space="preserve"> ще обяви повторен прием за набиране на проектни предложения, като ще се използват остатъчни средства след прикл</w:t>
      </w:r>
      <w:r w:rsidR="00EA3B12" w:rsidRPr="00593E6F">
        <w:rPr>
          <w:b/>
        </w:rPr>
        <w:t>ючване на първия прием</w:t>
      </w:r>
      <w:r w:rsidRPr="00593E6F">
        <w:rPr>
          <w:b/>
        </w:rPr>
        <w:t xml:space="preserve">. </w:t>
      </w:r>
    </w:p>
    <w:p w14:paraId="15AA4332" w14:textId="77777777" w:rsidR="00D24A04" w:rsidRPr="00593E6F" w:rsidRDefault="001D0B2A" w:rsidP="00D24A04">
      <w:pPr>
        <w:jc w:val="both"/>
        <w:rPr>
          <w:b/>
        </w:rPr>
      </w:pPr>
      <w:r w:rsidRPr="001D0B2A">
        <w:rPr>
          <w:b/>
        </w:rPr>
        <w:t xml:space="preserve">Крайният срок за представяне на проектно предложение по </w:t>
      </w:r>
      <w:r>
        <w:rPr>
          <w:b/>
        </w:rPr>
        <w:t>втори</w:t>
      </w:r>
      <w:r w:rsidRPr="001D0B2A">
        <w:rPr>
          <w:b/>
        </w:rPr>
        <w:t xml:space="preserve"> прием, подписано с квалифициран електронен подпис в системата ИСУН 2020, е </w:t>
      </w:r>
      <w:r w:rsidR="00C0345A" w:rsidRPr="00593E6F">
        <w:rPr>
          <w:b/>
          <w:lang w:val="en-US"/>
        </w:rPr>
        <w:t>1</w:t>
      </w:r>
      <w:r w:rsidR="00C0345A" w:rsidRPr="00593E6F">
        <w:rPr>
          <w:b/>
        </w:rPr>
        <w:t>0</w:t>
      </w:r>
      <w:r w:rsidR="00D24A04" w:rsidRPr="00593E6F">
        <w:rPr>
          <w:b/>
        </w:rPr>
        <w:t>.0</w:t>
      </w:r>
      <w:r w:rsidR="00C0345A" w:rsidRPr="00593E6F">
        <w:rPr>
          <w:b/>
        </w:rPr>
        <w:t>2.2020</w:t>
      </w:r>
      <w:r w:rsidR="00D24A04" w:rsidRPr="00593E6F">
        <w:rPr>
          <w:b/>
        </w:rPr>
        <w:t xml:space="preserve"> г., 16:30 часа. </w:t>
      </w:r>
    </w:p>
    <w:p w14:paraId="3FE08D6F" w14:textId="77777777" w:rsidR="00D24A04" w:rsidRDefault="00D24A04" w:rsidP="00D24A04">
      <w:pPr>
        <w:jc w:val="both"/>
        <w:rPr>
          <w:b/>
        </w:rPr>
      </w:pPr>
    </w:p>
    <w:p w14:paraId="249EC4FA" w14:textId="77777777" w:rsidR="009B56E0" w:rsidRPr="00593E6F" w:rsidRDefault="009B56E0" w:rsidP="00D24A04">
      <w:pPr>
        <w:jc w:val="both"/>
        <w:rPr>
          <w:b/>
        </w:rPr>
      </w:pPr>
    </w:p>
    <w:p w14:paraId="79F762A4" w14:textId="77777777" w:rsidR="008A337D" w:rsidRPr="00D41B2E" w:rsidRDefault="008A337D" w:rsidP="00D24A04">
      <w:pPr>
        <w:spacing w:before="360"/>
        <w:jc w:val="center"/>
      </w:pPr>
    </w:p>
    <w:sectPr w:rsidR="008A337D" w:rsidRPr="00D41B2E" w:rsidSect="00D50995">
      <w:headerReference w:type="default" r:id="rId10"/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FA1A5" w14:textId="77777777" w:rsidR="00645454" w:rsidRDefault="00645454">
      <w:r>
        <w:separator/>
      </w:r>
    </w:p>
  </w:endnote>
  <w:endnote w:type="continuationSeparator" w:id="0">
    <w:p w14:paraId="7751D240" w14:textId="77777777" w:rsidR="00645454" w:rsidRDefault="0064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58162" w14:textId="77777777" w:rsidR="00645454" w:rsidRDefault="00645454">
      <w:r>
        <w:separator/>
      </w:r>
    </w:p>
  </w:footnote>
  <w:footnote w:type="continuationSeparator" w:id="0">
    <w:p w14:paraId="4709D942" w14:textId="77777777" w:rsidR="00645454" w:rsidRDefault="0064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26"/>
      <w:tblW w:w="53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57"/>
      <w:gridCol w:w="1661"/>
      <w:gridCol w:w="2490"/>
      <w:gridCol w:w="1794"/>
      <w:gridCol w:w="1370"/>
    </w:tblGrid>
    <w:tr w:rsidR="00EA3B12" w14:paraId="3A738781" w14:textId="77777777" w:rsidTr="00A35E6A">
      <w:trPr>
        <w:trHeight w:val="1408"/>
      </w:trPr>
      <w:tc>
        <w:tcPr>
          <w:tcW w:w="12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72B86A" w14:textId="43E9358D" w:rsidR="00D24A04" w:rsidRDefault="00E23144" w:rsidP="00BB71B6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 w:rsidRPr="00C27D37">
            <w:rPr>
              <w:noProof/>
              <w:szCs w:val="20"/>
            </w:rPr>
            <w:drawing>
              <wp:inline distT="0" distB="0" distL="0" distR="0" wp14:anchorId="47BB91B7" wp14:editId="2E3BB706">
                <wp:extent cx="1485900" cy="495300"/>
                <wp:effectExtent l="0" t="0" r="0" b="0"/>
                <wp:docPr id="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199FE3" w14:textId="77777777" w:rsidR="00D24A04" w:rsidRDefault="00D24A04" w:rsidP="00BB71B6">
          <w:pPr>
            <w:jc w:val="both"/>
            <w:rPr>
              <w:b/>
              <w:i/>
              <w:iCs/>
              <w:sz w:val="20"/>
              <w:szCs w:val="20"/>
              <w:lang w:val="en-US"/>
            </w:rPr>
          </w:pPr>
        </w:p>
        <w:p w14:paraId="3C179817" w14:textId="77777777" w:rsidR="00D24A04" w:rsidRDefault="00D24A04" w:rsidP="00BB71B6">
          <w:pPr>
            <w:jc w:val="center"/>
            <w:rPr>
              <w:b/>
              <w:i/>
              <w:noProof/>
              <w:sz w:val="20"/>
              <w:szCs w:val="20"/>
            </w:rPr>
          </w:pPr>
        </w:p>
        <w:p w14:paraId="70326EEA" w14:textId="657EF4A5" w:rsidR="00D24A04" w:rsidRDefault="00E23144" w:rsidP="00BB71B6">
          <w:pPr>
            <w:jc w:val="center"/>
            <w:rPr>
              <w:b/>
              <w:i/>
              <w:noProof/>
              <w:sz w:val="20"/>
              <w:szCs w:val="20"/>
            </w:rPr>
          </w:pPr>
          <w:r>
            <w:rPr>
              <w:b/>
              <w:i/>
              <w:noProof/>
              <w:sz w:val="20"/>
              <w:szCs w:val="20"/>
            </w:rPr>
            <w:drawing>
              <wp:inline distT="0" distB="0" distL="0" distR="0" wp14:anchorId="01D2071B" wp14:editId="25AFD4AF">
                <wp:extent cx="704850" cy="457200"/>
                <wp:effectExtent l="19050" t="19050" r="19050" b="19050"/>
                <wp:docPr id="2" name="Картина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  <w:p w14:paraId="59D5E890" w14:textId="77777777" w:rsidR="00D24A04" w:rsidRDefault="00D24A04" w:rsidP="00BB71B6">
          <w:pPr>
            <w:widowControl w:val="0"/>
            <w:jc w:val="center"/>
            <w:rPr>
              <w:b/>
              <w:i/>
              <w:iCs/>
              <w:sz w:val="20"/>
              <w:szCs w:val="20"/>
              <w:lang w:val="en-US"/>
            </w:rPr>
          </w:pPr>
        </w:p>
      </w:tc>
      <w:tc>
        <w:tcPr>
          <w:tcW w:w="12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47C954" w14:textId="49D0127E" w:rsidR="00D24A04" w:rsidRDefault="00E23144" w:rsidP="00BB71B6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 w:rsidRPr="00EA3B12">
            <w:rPr>
              <w:noProof/>
              <w:szCs w:val="20"/>
            </w:rPr>
            <w:drawing>
              <wp:inline distT="0" distB="0" distL="0" distR="0" wp14:anchorId="71674051" wp14:editId="6F7A81BD">
                <wp:extent cx="1457325" cy="514350"/>
                <wp:effectExtent l="0" t="0" r="9525" b="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03A6BC" w14:textId="77777777" w:rsidR="00D24A04" w:rsidRDefault="00D24A04" w:rsidP="00BB71B6">
          <w:pPr>
            <w:jc w:val="both"/>
            <w:rPr>
              <w:b/>
              <w:sz w:val="20"/>
              <w:szCs w:val="20"/>
              <w:lang w:val="en-US"/>
            </w:rPr>
          </w:pPr>
        </w:p>
        <w:p w14:paraId="5E2040A7" w14:textId="77777777" w:rsidR="00D24A04" w:rsidRDefault="00D24A04" w:rsidP="00BB71B6">
          <w:pPr>
            <w:jc w:val="center"/>
            <w:rPr>
              <w:b/>
              <w:noProof/>
              <w:sz w:val="20"/>
              <w:szCs w:val="20"/>
            </w:rPr>
          </w:pPr>
        </w:p>
        <w:p w14:paraId="165D3604" w14:textId="382DE71F" w:rsidR="00D24A04" w:rsidRDefault="00E23144" w:rsidP="00BB71B6">
          <w:pPr>
            <w:jc w:val="center"/>
            <w:rPr>
              <w:b/>
              <w:noProof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211B5565" wp14:editId="053E0AB8">
                <wp:extent cx="590550" cy="466725"/>
                <wp:effectExtent l="0" t="0" r="0" b="9525"/>
                <wp:docPr id="4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0EDE7C9" w14:textId="77777777" w:rsidR="00D24A04" w:rsidRDefault="00D24A04" w:rsidP="00BB71B6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7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E1C391" w14:textId="77777777" w:rsidR="00D24A04" w:rsidRDefault="00D24A04" w:rsidP="00BB71B6">
          <w:pPr>
            <w:jc w:val="both"/>
            <w:rPr>
              <w:b/>
              <w:sz w:val="20"/>
              <w:szCs w:val="20"/>
              <w:lang w:val="en-US"/>
            </w:rPr>
          </w:pPr>
        </w:p>
        <w:p w14:paraId="1D185856" w14:textId="77777777" w:rsidR="00D24A04" w:rsidRDefault="00D24A04" w:rsidP="00BB71B6">
          <w:pPr>
            <w:jc w:val="center"/>
            <w:rPr>
              <w:rFonts w:ascii="Calibri" w:eastAsia="Calibri" w:hAnsi="Calibri" w:cs="Calibri"/>
              <w:noProof/>
            </w:rPr>
          </w:pPr>
        </w:p>
        <w:p w14:paraId="4A0199BB" w14:textId="1E1BD911" w:rsidR="00D24A04" w:rsidRDefault="00E23144" w:rsidP="00BB71B6">
          <w:pPr>
            <w:widowControl w:val="0"/>
            <w:jc w:val="center"/>
            <w:rPr>
              <w:b/>
              <w:sz w:val="20"/>
              <w:szCs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30A7D8BC" wp14:editId="6C2337AD">
                <wp:extent cx="581025" cy="523875"/>
                <wp:effectExtent l="0" t="0" r="9525" b="9525"/>
                <wp:docPr id="5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4A04" w14:paraId="262ED301" w14:textId="77777777" w:rsidTr="00EA3B12">
      <w:trPr>
        <w:trHeight w:val="268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224144" w14:textId="77777777" w:rsidR="00D24A04" w:rsidRDefault="00D24A04" w:rsidP="00BB71B6">
          <w:pPr>
            <w:widowControl w:val="0"/>
            <w:jc w:val="center"/>
            <w:rPr>
              <w:b/>
              <w:iCs/>
              <w:sz w:val="18"/>
              <w:szCs w:val="18"/>
              <w:lang w:val="en-US"/>
            </w:rPr>
          </w:pPr>
          <w:r>
            <w:rPr>
              <w:b/>
              <w:iCs/>
              <w:sz w:val="18"/>
              <w:szCs w:val="18"/>
            </w:rPr>
            <w:t>ЕВРОПЕЙСКИ СЪЮЗ – ЕВРОПЕЙСКИ СТРУКТУРНИ И ИНВЕСТИЦИОННИ ФОНДОВЕ</w:t>
          </w:r>
        </w:p>
      </w:tc>
    </w:tr>
    <w:tr w:rsidR="00D24A04" w14:paraId="51678077" w14:textId="77777777" w:rsidTr="00EA3B12">
      <w:trPr>
        <w:trHeight w:val="70"/>
      </w:trPr>
      <w:tc>
        <w:tcPr>
          <w:tcW w:w="5000" w:type="pct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1863B" w14:textId="77777777" w:rsidR="00D24A04" w:rsidRDefault="00D24A04" w:rsidP="00BB71B6">
          <w:pPr>
            <w:widowControl w:val="0"/>
            <w:jc w:val="center"/>
            <w:rPr>
              <w:b/>
              <w:iCs/>
              <w:sz w:val="18"/>
              <w:szCs w:val="18"/>
              <w:lang w:val="en-US"/>
            </w:rPr>
          </w:pPr>
          <w:r>
            <w:rPr>
              <w:b/>
              <w:iCs/>
              <w:sz w:val="18"/>
              <w:szCs w:val="18"/>
            </w:rPr>
            <w:t>МЕСТНА ИНИЦИАТИВНА ГРУПА „СВИЛЕНГРАД-АРЕАЛ“</w:t>
          </w:r>
        </w:p>
      </w:tc>
    </w:tr>
  </w:tbl>
  <w:p w14:paraId="0AB838F7" w14:textId="77777777" w:rsidR="00D24A04" w:rsidRDefault="00D24A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21D7"/>
    <w:multiLevelType w:val="hybridMultilevel"/>
    <w:tmpl w:val="C48268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E7EEA"/>
    <w:multiLevelType w:val="hybridMultilevel"/>
    <w:tmpl w:val="4FA02AD4"/>
    <w:lvl w:ilvl="0" w:tplc="4D3AFD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7F09"/>
    <w:multiLevelType w:val="hybridMultilevel"/>
    <w:tmpl w:val="9E327D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84886"/>
    <w:multiLevelType w:val="hybridMultilevel"/>
    <w:tmpl w:val="04D6F0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70A6A"/>
    <w:multiLevelType w:val="hybridMultilevel"/>
    <w:tmpl w:val="74508D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A1294"/>
    <w:multiLevelType w:val="hybridMultilevel"/>
    <w:tmpl w:val="C52EF4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07C8F"/>
    <w:multiLevelType w:val="hybridMultilevel"/>
    <w:tmpl w:val="8408C1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C"/>
    <w:rsid w:val="00037C21"/>
    <w:rsid w:val="00062452"/>
    <w:rsid w:val="00066DDF"/>
    <w:rsid w:val="00072319"/>
    <w:rsid w:val="000828DC"/>
    <w:rsid w:val="00083D74"/>
    <w:rsid w:val="00087E83"/>
    <w:rsid w:val="000B69F5"/>
    <w:rsid w:val="000D5636"/>
    <w:rsid w:val="00107F12"/>
    <w:rsid w:val="001357C2"/>
    <w:rsid w:val="00153487"/>
    <w:rsid w:val="00167E5F"/>
    <w:rsid w:val="00197F8A"/>
    <w:rsid w:val="001A67B0"/>
    <w:rsid w:val="001C600C"/>
    <w:rsid w:val="001D0B2A"/>
    <w:rsid w:val="001D0FC5"/>
    <w:rsid w:val="001E28B0"/>
    <w:rsid w:val="001E2AEB"/>
    <w:rsid w:val="001E64E4"/>
    <w:rsid w:val="0021608F"/>
    <w:rsid w:val="00220954"/>
    <w:rsid w:val="00240706"/>
    <w:rsid w:val="00246B62"/>
    <w:rsid w:val="00260712"/>
    <w:rsid w:val="002755A2"/>
    <w:rsid w:val="0028044F"/>
    <w:rsid w:val="00281A35"/>
    <w:rsid w:val="00290189"/>
    <w:rsid w:val="00292748"/>
    <w:rsid w:val="002B1EFE"/>
    <w:rsid w:val="002B4D05"/>
    <w:rsid w:val="002D654E"/>
    <w:rsid w:val="002E0C50"/>
    <w:rsid w:val="003274B1"/>
    <w:rsid w:val="00343432"/>
    <w:rsid w:val="00345C71"/>
    <w:rsid w:val="00383D68"/>
    <w:rsid w:val="00392BC6"/>
    <w:rsid w:val="003A7FB8"/>
    <w:rsid w:val="003D5D8D"/>
    <w:rsid w:val="004008AD"/>
    <w:rsid w:val="00432638"/>
    <w:rsid w:val="00432A90"/>
    <w:rsid w:val="00444DAD"/>
    <w:rsid w:val="004706B3"/>
    <w:rsid w:val="0048299C"/>
    <w:rsid w:val="00490461"/>
    <w:rsid w:val="004A1D9D"/>
    <w:rsid w:val="004C4192"/>
    <w:rsid w:val="004C5BC8"/>
    <w:rsid w:val="004D0A2B"/>
    <w:rsid w:val="004D3BFF"/>
    <w:rsid w:val="004F6AC0"/>
    <w:rsid w:val="005059F1"/>
    <w:rsid w:val="00566AD4"/>
    <w:rsid w:val="0058014D"/>
    <w:rsid w:val="00586433"/>
    <w:rsid w:val="005869B1"/>
    <w:rsid w:val="00593E6F"/>
    <w:rsid w:val="005A58C4"/>
    <w:rsid w:val="005B3CDF"/>
    <w:rsid w:val="006026B6"/>
    <w:rsid w:val="00612531"/>
    <w:rsid w:val="00642870"/>
    <w:rsid w:val="00645454"/>
    <w:rsid w:val="006548AB"/>
    <w:rsid w:val="006634DD"/>
    <w:rsid w:val="006679C0"/>
    <w:rsid w:val="006679F4"/>
    <w:rsid w:val="00672322"/>
    <w:rsid w:val="006935B7"/>
    <w:rsid w:val="006A3E68"/>
    <w:rsid w:val="006B1D18"/>
    <w:rsid w:val="006C1CA7"/>
    <w:rsid w:val="006D0059"/>
    <w:rsid w:val="006E7717"/>
    <w:rsid w:val="00717AAD"/>
    <w:rsid w:val="00753C3C"/>
    <w:rsid w:val="00763E73"/>
    <w:rsid w:val="0076685E"/>
    <w:rsid w:val="00792EFD"/>
    <w:rsid w:val="00795BA5"/>
    <w:rsid w:val="00797527"/>
    <w:rsid w:val="007A065A"/>
    <w:rsid w:val="007B12ED"/>
    <w:rsid w:val="007E4BE9"/>
    <w:rsid w:val="00806665"/>
    <w:rsid w:val="00827AF0"/>
    <w:rsid w:val="0083707B"/>
    <w:rsid w:val="00843511"/>
    <w:rsid w:val="00857F9B"/>
    <w:rsid w:val="00873845"/>
    <w:rsid w:val="00876659"/>
    <w:rsid w:val="00891982"/>
    <w:rsid w:val="0089511E"/>
    <w:rsid w:val="008A337D"/>
    <w:rsid w:val="008C3959"/>
    <w:rsid w:val="008F321B"/>
    <w:rsid w:val="008F44F2"/>
    <w:rsid w:val="00913D6D"/>
    <w:rsid w:val="00925C03"/>
    <w:rsid w:val="0092761A"/>
    <w:rsid w:val="00984421"/>
    <w:rsid w:val="009A02BD"/>
    <w:rsid w:val="009B56E0"/>
    <w:rsid w:val="009D75AE"/>
    <w:rsid w:val="009F0881"/>
    <w:rsid w:val="009F0BB5"/>
    <w:rsid w:val="00A01D31"/>
    <w:rsid w:val="00A35E6A"/>
    <w:rsid w:val="00A36337"/>
    <w:rsid w:val="00A43E73"/>
    <w:rsid w:val="00A741A7"/>
    <w:rsid w:val="00A747D4"/>
    <w:rsid w:val="00AC26AA"/>
    <w:rsid w:val="00AD3E3C"/>
    <w:rsid w:val="00AE0BDB"/>
    <w:rsid w:val="00AE2E13"/>
    <w:rsid w:val="00B40336"/>
    <w:rsid w:val="00B420F0"/>
    <w:rsid w:val="00B56975"/>
    <w:rsid w:val="00B57004"/>
    <w:rsid w:val="00B76A4F"/>
    <w:rsid w:val="00B83BC6"/>
    <w:rsid w:val="00B85064"/>
    <w:rsid w:val="00B85A32"/>
    <w:rsid w:val="00B961F4"/>
    <w:rsid w:val="00B979CD"/>
    <w:rsid w:val="00BB71B6"/>
    <w:rsid w:val="00BC39C2"/>
    <w:rsid w:val="00BD0AD7"/>
    <w:rsid w:val="00BD0EAC"/>
    <w:rsid w:val="00BF0CE8"/>
    <w:rsid w:val="00C03053"/>
    <w:rsid w:val="00C0345A"/>
    <w:rsid w:val="00C03CCA"/>
    <w:rsid w:val="00C169A6"/>
    <w:rsid w:val="00C2146C"/>
    <w:rsid w:val="00C27D37"/>
    <w:rsid w:val="00C3497E"/>
    <w:rsid w:val="00C65BD3"/>
    <w:rsid w:val="00C71AFF"/>
    <w:rsid w:val="00C831C1"/>
    <w:rsid w:val="00C937C0"/>
    <w:rsid w:val="00C97332"/>
    <w:rsid w:val="00CA40DD"/>
    <w:rsid w:val="00CC1E9A"/>
    <w:rsid w:val="00D17E6D"/>
    <w:rsid w:val="00D24A04"/>
    <w:rsid w:val="00D32314"/>
    <w:rsid w:val="00D41B2E"/>
    <w:rsid w:val="00D50995"/>
    <w:rsid w:val="00D613A5"/>
    <w:rsid w:val="00D80F9B"/>
    <w:rsid w:val="00D94D33"/>
    <w:rsid w:val="00DA66BD"/>
    <w:rsid w:val="00DB5118"/>
    <w:rsid w:val="00DC0A54"/>
    <w:rsid w:val="00DC56E4"/>
    <w:rsid w:val="00DD6C7A"/>
    <w:rsid w:val="00DE19EA"/>
    <w:rsid w:val="00E12E0C"/>
    <w:rsid w:val="00E160B1"/>
    <w:rsid w:val="00E23144"/>
    <w:rsid w:val="00E31767"/>
    <w:rsid w:val="00E33670"/>
    <w:rsid w:val="00E3716B"/>
    <w:rsid w:val="00E87158"/>
    <w:rsid w:val="00E94962"/>
    <w:rsid w:val="00EA3B12"/>
    <w:rsid w:val="00EA499D"/>
    <w:rsid w:val="00EB5D0A"/>
    <w:rsid w:val="00EB7006"/>
    <w:rsid w:val="00EC7378"/>
    <w:rsid w:val="00ED71B9"/>
    <w:rsid w:val="00EE3772"/>
    <w:rsid w:val="00EF2880"/>
    <w:rsid w:val="00F020E1"/>
    <w:rsid w:val="00F0352E"/>
    <w:rsid w:val="00F258CB"/>
    <w:rsid w:val="00F32409"/>
    <w:rsid w:val="00F411EB"/>
    <w:rsid w:val="00F566D3"/>
    <w:rsid w:val="00F74B70"/>
    <w:rsid w:val="00F82445"/>
    <w:rsid w:val="00F84E99"/>
    <w:rsid w:val="00FF1B6F"/>
    <w:rsid w:val="00FF1EB4"/>
    <w:rsid w:val="00FF52B7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C0B1C"/>
  <w15:chartTrackingRefBased/>
  <w15:docId w15:val="{158A0A7F-D18B-49A4-9DA8-E5D9A5A6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a4">
    <w:name w:val="Hyperlink"/>
    <w:rsid w:val="00C831C1"/>
    <w:rPr>
      <w:color w:val="0000FF"/>
      <w:u w:val="single"/>
    </w:rPr>
  </w:style>
  <w:style w:type="paragraph" w:styleId="a5">
    <w:name w:val="Balloon Text"/>
    <w:basedOn w:val="a"/>
    <w:semiHidden/>
    <w:rsid w:val="00A36337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153487"/>
    <w:rPr>
      <w:sz w:val="16"/>
      <w:szCs w:val="16"/>
    </w:rPr>
  </w:style>
  <w:style w:type="paragraph" w:styleId="a7">
    <w:name w:val="annotation text"/>
    <w:basedOn w:val="a"/>
    <w:semiHidden/>
    <w:rsid w:val="00153487"/>
    <w:rPr>
      <w:sz w:val="20"/>
      <w:szCs w:val="20"/>
    </w:rPr>
  </w:style>
  <w:style w:type="paragraph" w:styleId="a8">
    <w:name w:val="annotation subject"/>
    <w:basedOn w:val="a7"/>
    <w:next w:val="a7"/>
    <w:semiHidden/>
    <w:rsid w:val="00153487"/>
    <w:rPr>
      <w:b/>
      <w:bCs/>
    </w:rPr>
  </w:style>
  <w:style w:type="paragraph" w:customStyle="1" w:styleId="SubTitle1">
    <w:name w:val="SubTitle 1"/>
    <w:basedOn w:val="a"/>
    <w:next w:val="a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a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D50995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D50995"/>
    <w:pPr>
      <w:tabs>
        <w:tab w:val="center" w:pos="4536"/>
        <w:tab w:val="right" w:pos="9072"/>
      </w:tabs>
    </w:pPr>
  </w:style>
  <w:style w:type="paragraph" w:styleId="6">
    <w:name w:val="toc 6"/>
    <w:basedOn w:val="a"/>
    <w:next w:val="a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a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ab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a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ab">
    <w:name w:val="Body Text"/>
    <w:basedOn w:val="a"/>
    <w:rsid w:val="00795BA5"/>
    <w:pPr>
      <w:spacing w:after="120"/>
    </w:pPr>
  </w:style>
  <w:style w:type="character" w:styleId="ac">
    <w:name w:val="Strong"/>
    <w:qFormat/>
    <w:rsid w:val="00432A90"/>
    <w:rPr>
      <w:b/>
      <w:bCs/>
    </w:rPr>
  </w:style>
  <w:style w:type="paragraph" w:customStyle="1" w:styleId="tableheading">
    <w:name w:val="tableheading"/>
    <w:basedOn w:val="a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a"/>
    <w:rsid w:val="00432A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svilengra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mis2020.government.bg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Обява за Покана за набиране на предложения</vt:lpstr>
      <vt:lpstr>Обява за Покана за набиране на предложения </vt:lpstr>
    </vt:vector>
  </TitlesOfParts>
  <Company>ASP</Company>
  <LinksUpToDate>false</LinksUpToDate>
  <CharactersWithSpaces>7535</CharactersWithSpaces>
  <SharedDoc>false</SharedDoc>
  <HLinks>
    <vt:vector size="18" baseType="variant">
      <vt:variant>
        <vt:i4>1769490</vt:i4>
      </vt:variant>
      <vt:variant>
        <vt:i4>6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  <vt:variant>
        <vt:i4>4915228</vt:i4>
      </vt:variant>
      <vt:variant>
        <vt:i4>3</vt:i4>
      </vt:variant>
      <vt:variant>
        <vt:i4>0</vt:i4>
      </vt:variant>
      <vt:variant>
        <vt:i4>5</vt:i4>
      </vt:variant>
      <vt:variant>
        <vt:lpwstr>http://www.migsvilengrad.org/</vt:lpwstr>
      </vt:variant>
      <vt:variant>
        <vt:lpwstr/>
      </vt:variant>
      <vt:variant>
        <vt:i4>2490469</vt:i4>
      </vt:variant>
      <vt:variant>
        <vt:i4>0</vt:i4>
      </vt:variant>
      <vt:variant>
        <vt:i4>0</vt:i4>
      </vt:variant>
      <vt:variant>
        <vt:i4>5</vt:i4>
      </vt:variant>
      <vt:variant>
        <vt:lpwstr>https://umis2020.government.bg/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User</cp:lastModifiedBy>
  <cp:revision>6</cp:revision>
  <cp:lastPrinted>2019-02-19T08:38:00Z</cp:lastPrinted>
  <dcterms:created xsi:type="dcterms:W3CDTF">2019-04-11T15:37:00Z</dcterms:created>
  <dcterms:modified xsi:type="dcterms:W3CDTF">2019-07-01T07:50:00Z</dcterms:modified>
</cp:coreProperties>
</file>