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69" w:rsidRPr="00FD78FC" w:rsidRDefault="00E50B69" w:rsidP="00132E8E">
      <w:pPr>
        <w:jc w:val="center"/>
        <w:rPr>
          <w:rFonts w:ascii="Times New Roman" w:hAnsi="Times New Roman" w:cs="Times New Roman"/>
          <w:b/>
          <w:sz w:val="24"/>
          <w:szCs w:val="24"/>
        </w:rPr>
      </w:pPr>
    </w:p>
    <w:p w:rsidR="00132E8E" w:rsidRPr="00FD78FC" w:rsidRDefault="00132E8E" w:rsidP="00132E8E">
      <w:pPr>
        <w:jc w:val="center"/>
        <w:rPr>
          <w:rFonts w:ascii="Times New Roman" w:hAnsi="Times New Roman" w:cs="Times New Roman"/>
          <w:b/>
          <w:bCs/>
          <w:color w:val="FF0000"/>
        </w:rPr>
      </w:pPr>
    </w:p>
    <w:p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7713C1" w:rsidTr="00BF2C64">
        <w:trPr>
          <w:trHeight w:val="470"/>
        </w:trPr>
        <w:tc>
          <w:tcPr>
            <w:tcW w:w="9496" w:type="dxa"/>
            <w:shd w:val="clear" w:color="auto" w:fill="CCECFF"/>
          </w:tcPr>
          <w:p w:rsidR="00D24E27" w:rsidRPr="009A0EB4" w:rsidRDefault="00D24E27" w:rsidP="009A274C">
            <w:pPr>
              <w:spacing w:before="240" w:after="240"/>
              <w:jc w:val="center"/>
              <w:rPr>
                <w:b/>
                <w:sz w:val="28"/>
                <w:szCs w:val="28"/>
              </w:rPr>
            </w:pPr>
            <w:r w:rsidRPr="009A0EB4">
              <w:rPr>
                <w:b/>
                <w:sz w:val="28"/>
                <w:szCs w:val="28"/>
              </w:rPr>
              <w:t xml:space="preserve">Процедура </w:t>
            </w:r>
            <w:r w:rsidR="00303BC8" w:rsidRPr="009A0EB4">
              <w:rPr>
                <w:b/>
                <w:sz w:val="28"/>
                <w:szCs w:val="28"/>
              </w:rPr>
              <w:t>чрез</w:t>
            </w:r>
            <w:r w:rsidRPr="009A0EB4">
              <w:rPr>
                <w:b/>
                <w:sz w:val="28"/>
                <w:szCs w:val="28"/>
              </w:rPr>
              <w:t xml:space="preserve"> подбор на проект</w:t>
            </w:r>
            <w:r w:rsidR="000F4530" w:rsidRPr="009A0EB4">
              <w:rPr>
                <w:b/>
                <w:sz w:val="28"/>
                <w:szCs w:val="28"/>
              </w:rPr>
              <w:t>н</w:t>
            </w:r>
            <w:r w:rsidRPr="009A0EB4">
              <w:rPr>
                <w:b/>
                <w:sz w:val="28"/>
                <w:szCs w:val="28"/>
              </w:rPr>
              <w:t>и</w:t>
            </w:r>
            <w:r w:rsidR="000F4530" w:rsidRPr="009A0EB4">
              <w:rPr>
                <w:b/>
                <w:sz w:val="28"/>
                <w:szCs w:val="28"/>
              </w:rPr>
              <w:t xml:space="preserve"> предложения</w:t>
            </w:r>
            <w:r w:rsidR="00612784">
              <w:rPr>
                <w:b/>
                <w:sz w:val="28"/>
                <w:szCs w:val="28"/>
              </w:rPr>
              <w:t xml:space="preserve"> с един краен</w:t>
            </w:r>
            <w:r w:rsidR="007A1651">
              <w:rPr>
                <w:b/>
                <w:sz w:val="28"/>
                <w:szCs w:val="28"/>
                <w:lang w:val="en-US"/>
              </w:rPr>
              <w:t xml:space="preserve"> </w:t>
            </w:r>
            <w:r w:rsidR="00612784">
              <w:rPr>
                <w:b/>
                <w:sz w:val="28"/>
                <w:szCs w:val="28"/>
              </w:rPr>
              <w:t>срок</w:t>
            </w:r>
            <w:r w:rsidRPr="009A0EB4">
              <w:rPr>
                <w:b/>
                <w:sz w:val="28"/>
                <w:szCs w:val="28"/>
              </w:rPr>
              <w:t xml:space="preserve"> за кандидатстване</w:t>
            </w:r>
          </w:p>
          <w:p w:rsidR="00D24E27" w:rsidRPr="00612784" w:rsidRDefault="00612784" w:rsidP="00612784">
            <w:pPr>
              <w:jc w:val="center"/>
              <w:rPr>
                <w:b/>
                <w:sz w:val="28"/>
                <w:szCs w:val="28"/>
              </w:rPr>
            </w:pPr>
            <w:r>
              <w:rPr>
                <w:b/>
                <w:sz w:val="28"/>
                <w:szCs w:val="28"/>
              </w:rPr>
              <w:t>BG05M9OP001-2.</w:t>
            </w:r>
            <w:r w:rsidR="00144720" w:rsidRPr="00144720">
              <w:rPr>
                <w:b/>
                <w:sz w:val="28"/>
                <w:szCs w:val="28"/>
              </w:rPr>
              <w:t>0</w:t>
            </w:r>
            <w:r w:rsidR="0084002A">
              <w:rPr>
                <w:b/>
                <w:sz w:val="28"/>
                <w:szCs w:val="28"/>
                <w:lang w:val="en-US"/>
              </w:rPr>
              <w:t>96</w:t>
            </w:r>
            <w:r w:rsidRPr="00612784">
              <w:rPr>
                <w:b/>
                <w:sz w:val="28"/>
                <w:szCs w:val="28"/>
              </w:rPr>
              <w:t>„МИГ Свиленград Ареал-</w:t>
            </w:r>
            <w:r w:rsidR="005E22FD">
              <w:rPr>
                <w:b/>
                <w:sz w:val="28"/>
                <w:szCs w:val="28"/>
              </w:rPr>
              <w:t xml:space="preserve">Социално-икономическа интеграция на </w:t>
            </w:r>
            <w:proofErr w:type="spellStart"/>
            <w:r w:rsidR="005E22FD">
              <w:rPr>
                <w:b/>
                <w:sz w:val="28"/>
                <w:szCs w:val="28"/>
              </w:rPr>
              <w:t>маргинализирани</w:t>
            </w:r>
            <w:proofErr w:type="spellEnd"/>
            <w:r w:rsidR="005E22FD">
              <w:rPr>
                <w:b/>
                <w:sz w:val="28"/>
                <w:szCs w:val="28"/>
              </w:rPr>
              <w:t xml:space="preserve"> общности като ромите</w:t>
            </w:r>
            <w:r w:rsidR="00596379">
              <w:rPr>
                <w:b/>
                <w:sz w:val="28"/>
                <w:szCs w:val="28"/>
              </w:rPr>
              <w:t xml:space="preserve"> на територията на МИГ Свиленград-Ареал</w:t>
            </w:r>
            <w:r>
              <w:rPr>
                <w:b/>
                <w:sz w:val="28"/>
                <w:szCs w:val="28"/>
              </w:rPr>
              <w:t>“</w:t>
            </w:r>
          </w:p>
        </w:tc>
      </w:tr>
    </w:tbl>
    <w:p w:rsidR="007718CE" w:rsidRPr="00FD78FC" w:rsidRDefault="007718CE" w:rsidP="009C0B06">
      <w:pPr>
        <w:jc w:val="center"/>
        <w:rPr>
          <w:rFonts w:ascii="Times New Roman" w:hAnsi="Times New Roman" w:cs="Times New Roman"/>
        </w:rPr>
      </w:pPr>
    </w:p>
    <w:p w:rsidR="009A0EB4" w:rsidRPr="009A0EB4" w:rsidRDefault="00612784" w:rsidP="009A0EB4">
      <w:pPr>
        <w:ind w:firstLine="708"/>
        <w:rPr>
          <w:rFonts w:ascii="Times New Roman" w:eastAsia="Calibri" w:hAnsi="Times New Roman" w:cs="Times New Roman"/>
        </w:rPr>
      </w:pPr>
      <w:r>
        <w:rPr>
          <w:rFonts w:ascii="Times New Roman" w:eastAsia="Times New Roman" w:hAnsi="Times New Roman" w:cs="Times New Roman"/>
          <w:b/>
          <w:color w:val="0070C0"/>
          <w:sz w:val="28"/>
          <w:szCs w:val="24"/>
          <w:lang w:eastAsia="bg-BG"/>
        </w:rPr>
        <w:t>К</w:t>
      </w:r>
      <w:r w:rsidR="009A0EB4" w:rsidRPr="009A0EB4">
        <w:rPr>
          <w:rFonts w:ascii="Times New Roman" w:eastAsia="Times New Roman" w:hAnsi="Times New Roman" w:cs="Times New Roman"/>
          <w:b/>
          <w:color w:val="0070C0"/>
          <w:sz w:val="28"/>
          <w:szCs w:val="24"/>
          <w:lang w:eastAsia="bg-BG"/>
        </w:rPr>
        <w:t>раен срок за кандидатстване:</w:t>
      </w:r>
      <w:r w:rsidR="0084002A">
        <w:rPr>
          <w:rFonts w:ascii="Times New Roman" w:eastAsia="Times New Roman" w:hAnsi="Times New Roman" w:cs="Times New Roman"/>
          <w:b/>
          <w:color w:val="0070C0"/>
          <w:sz w:val="28"/>
          <w:szCs w:val="24"/>
          <w:lang w:val="en-US" w:eastAsia="bg-BG"/>
        </w:rPr>
        <w:t>25</w:t>
      </w:r>
      <w:r>
        <w:rPr>
          <w:rFonts w:ascii="Times New Roman" w:eastAsia="Times New Roman" w:hAnsi="Times New Roman" w:cs="Times New Roman"/>
          <w:b/>
          <w:color w:val="0070C0"/>
          <w:sz w:val="28"/>
          <w:szCs w:val="24"/>
          <w:lang w:eastAsia="bg-BG"/>
        </w:rPr>
        <w:t>.0</w:t>
      </w:r>
      <w:r w:rsidR="0084002A">
        <w:rPr>
          <w:rFonts w:ascii="Times New Roman" w:eastAsia="Times New Roman" w:hAnsi="Times New Roman" w:cs="Times New Roman"/>
          <w:b/>
          <w:color w:val="0070C0"/>
          <w:sz w:val="28"/>
          <w:szCs w:val="24"/>
          <w:lang w:val="en-US" w:eastAsia="bg-BG"/>
        </w:rPr>
        <w:t>5</w:t>
      </w:r>
      <w:r>
        <w:rPr>
          <w:rFonts w:ascii="Times New Roman" w:eastAsia="Times New Roman" w:hAnsi="Times New Roman" w:cs="Times New Roman"/>
          <w:b/>
          <w:color w:val="0070C0"/>
          <w:sz w:val="28"/>
          <w:szCs w:val="24"/>
          <w:lang w:eastAsia="bg-BG"/>
        </w:rPr>
        <w:t>.20</w:t>
      </w:r>
      <w:r w:rsidR="0084002A">
        <w:rPr>
          <w:rFonts w:ascii="Times New Roman" w:eastAsia="Times New Roman" w:hAnsi="Times New Roman" w:cs="Times New Roman"/>
          <w:b/>
          <w:color w:val="0070C0"/>
          <w:sz w:val="28"/>
          <w:szCs w:val="24"/>
          <w:lang w:val="en-US" w:eastAsia="bg-BG"/>
        </w:rPr>
        <w:t>20</w:t>
      </w:r>
      <w:r>
        <w:rPr>
          <w:rFonts w:ascii="Times New Roman" w:eastAsia="Times New Roman" w:hAnsi="Times New Roman" w:cs="Times New Roman"/>
          <w:b/>
          <w:color w:val="0070C0"/>
          <w:sz w:val="28"/>
          <w:szCs w:val="24"/>
          <w:lang w:eastAsia="bg-BG"/>
        </w:rPr>
        <w:t xml:space="preserve"> г.</w:t>
      </w: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9C0B06" w:rsidRPr="00FD78FC" w:rsidRDefault="006501FA"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3E0F9D29" wp14:editId="780CFFCA">
                <wp:extent cx="5991225" cy="419100"/>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2E03F5"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HjSA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w10:anchorlock/>
              </v:group>
            </w:pict>
          </mc:Fallback>
        </mc:AlternateContent>
      </w:r>
    </w:p>
    <w:p w:rsidR="00D24E27" w:rsidRPr="007713C1" w:rsidRDefault="009A0EB4">
      <w:pPr>
        <w:rPr>
          <w:rFonts w:ascii="Times New Roman" w:eastAsia="Times New Roman" w:hAnsi="Times New Roman" w:cs="Times New Roman"/>
          <w:b/>
          <w:bCs/>
          <w:noProof/>
          <w:snapToGrid w:val="0"/>
        </w:rPr>
      </w:pPr>
      <w:r w:rsidRPr="009A0EB4">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г. </w:t>
      </w:r>
      <w:r w:rsidR="00D24E27" w:rsidRPr="007713C1">
        <w:rPr>
          <w:rFonts w:ascii="Times New Roman" w:hAnsi="Times New Roman" w:cs="Times New Roman"/>
          <w:b/>
        </w:rPr>
        <w:br w:type="page"/>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8"/>
          <w:szCs w:val="28"/>
        </w:rPr>
      </w:pPr>
      <w:r w:rsidRPr="00612784">
        <w:rPr>
          <w:rFonts w:ascii="TimesNewRomanPS-BoldMT" w:eastAsia="TimesNewRomanPSMT" w:hAnsi="TimesNewRomanPS-BoldMT" w:cs="TimesNewRomanPS-BoldMT"/>
          <w:bCs/>
          <w:sz w:val="28"/>
          <w:szCs w:val="28"/>
        </w:rPr>
        <w:lastRenderedPageBreak/>
        <w:t>СЪДЪРЖАНИЕ:</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 Наименование на програмата: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w:t>
      </w:r>
      <w:proofErr w:type="spellStart"/>
      <w:r w:rsidRPr="00612784">
        <w:rPr>
          <w:rFonts w:ascii="TimesNewRomanPS-BoldMT" w:eastAsia="TimesNewRomanPSMT" w:hAnsi="TimesNewRomanPS-BoldMT" w:cs="TimesNewRomanPS-BoldMT"/>
          <w:bCs/>
          <w:sz w:val="24"/>
          <w:szCs w:val="24"/>
        </w:rPr>
        <w:t>1</w:t>
      </w:r>
      <w:proofErr w:type="spellEnd"/>
      <w:r w:rsidRPr="00612784">
        <w:rPr>
          <w:rFonts w:ascii="TimesNewRomanPS-BoldMT" w:eastAsia="TimesNewRomanPSMT" w:hAnsi="TimesNewRomanPS-BoldMT" w:cs="TimesNewRomanPS-BoldMT"/>
          <w:bCs/>
          <w:sz w:val="24"/>
          <w:szCs w:val="24"/>
        </w:rPr>
        <w:t>. Обща информация за ОП РЧР 2014-2020 г./ВОМР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 Наименование на приоритетната ос: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3. Наименование на процедурата: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4. Измерения по кодове: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5. Териториален обхват: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очаквани резултати: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7. Индикатори: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10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612784" w:rsidRPr="00612784">
        <w:rPr>
          <w:rFonts w:ascii="TimesNewRomanPS-BoldMT" w:eastAsia="TimesNewRomanPSMT" w:hAnsi="TimesNewRomanPS-BoldMT" w:cs="TimesNewRomanPS-BoldMT"/>
          <w:bCs/>
          <w:sz w:val="24"/>
          <w:szCs w:val="24"/>
        </w:rPr>
        <w:t>ата:</w:t>
      </w:r>
      <w:r w:rsidR="00086A50">
        <w:rPr>
          <w:rFonts w:ascii="TimesNewRomanPS-BoldMT" w:eastAsia="TimesNewRomanPSMT" w:hAnsi="TimesNewRomanPS-BoldMT" w:cs="TimesNewRomanPS-BoldMT"/>
          <w:bCs/>
          <w:sz w:val="24"/>
          <w:szCs w:val="24"/>
        </w:rPr>
        <w:t xml:space="preserve">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конкретен проект: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 xml:space="preserve">10. Процент на </w:t>
      </w:r>
      <w:proofErr w:type="spellStart"/>
      <w:r w:rsidRPr="00612784">
        <w:rPr>
          <w:rFonts w:ascii="TimesNewRomanPS-BoldMT" w:eastAsia="TimesNewRomanPSMT" w:hAnsi="TimesNewRomanPS-BoldMT" w:cs="TimesNewRomanPS-BoldMT"/>
          <w:bCs/>
          <w:sz w:val="24"/>
          <w:szCs w:val="24"/>
        </w:rPr>
        <w:t>съфинансиране</w:t>
      </w:r>
      <w:proofErr w:type="spellEnd"/>
      <w:r w:rsidRPr="00612784">
        <w:rPr>
          <w:rFonts w:ascii="TimesNewRomanPS-BoldMT" w:eastAsia="TimesNewRomanPSMT" w:hAnsi="TimesNewRomanPS-BoldMT" w:cs="TimesNewRomanPS-BoldMT"/>
          <w:bCs/>
          <w:sz w:val="24"/>
          <w:szCs w:val="24"/>
        </w:rPr>
        <w:t>: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Допустими кандидати: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11.1. Общи изисквания за допустимост на кандидата и пар</w:t>
      </w:r>
      <w:r w:rsidR="00612784" w:rsidRPr="00612784">
        <w:rPr>
          <w:rFonts w:ascii="TimesNewRomanPS-BoldMT" w:eastAsia="TimesNewRomanPSMT" w:hAnsi="TimesNewRomanPS-BoldMT" w:cs="TimesNewRomanPS-BoldMT"/>
          <w:bCs/>
          <w:sz w:val="24"/>
          <w:szCs w:val="24"/>
        </w:rPr>
        <w:t>тньора</w:t>
      </w:r>
      <w:r w:rsidR="00086A50">
        <w:rPr>
          <w:rFonts w:ascii="TimesNewRomanPS-BoldMT" w:eastAsia="TimesNewRomanPSMT" w:hAnsi="TimesNewRomanPS-BoldMT" w:cs="TimesNewRomanPS-BoldMT"/>
          <w:bCs/>
          <w:sz w:val="24"/>
          <w:szCs w:val="24"/>
        </w:rPr>
        <w:t>/</w:t>
      </w:r>
      <w:proofErr w:type="spellStart"/>
      <w:r w:rsidR="00086A50">
        <w:rPr>
          <w:rFonts w:ascii="TimesNewRomanPS-BoldMT" w:eastAsia="TimesNewRomanPSMT" w:hAnsi="TimesNewRomanPS-BoldMT" w:cs="TimesNewRomanPS-BoldMT"/>
          <w:bCs/>
          <w:sz w:val="24"/>
          <w:szCs w:val="24"/>
        </w:rPr>
        <w:t>ите</w:t>
      </w:r>
      <w:proofErr w:type="spellEnd"/>
      <w:r w:rsidR="00086A50">
        <w:rPr>
          <w:rFonts w:ascii="TimesNewRomanPS-BoldMT" w:eastAsia="TimesNewRomanPSMT" w:hAnsi="TimesNewRomanPS-BoldMT" w:cs="TimesNewRomanPS-BoldMT"/>
          <w:bCs/>
          <w:sz w:val="24"/>
          <w:szCs w:val="24"/>
        </w:rPr>
        <w:t>: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11.2. Специфични изисквания за допустимост на кандидата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 Допустими партньори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12.1. Общи изисквания за партньорствата: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12.2. Специфични изисквания за допустимост на партньора/</w:t>
      </w:r>
      <w:proofErr w:type="spellStart"/>
      <w:r w:rsidRPr="00612784">
        <w:rPr>
          <w:rFonts w:ascii="TimesNewRomanPS-BoldMT" w:eastAsia="TimesNewRomanPSMT" w:hAnsi="TimesNewRomanPS-BoldMT" w:cs="TimesNewRomanPS-BoldMT"/>
          <w:bCs/>
          <w:sz w:val="24"/>
          <w:szCs w:val="24"/>
        </w:rPr>
        <w:t>ите</w:t>
      </w:r>
      <w:proofErr w:type="spellEnd"/>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 xml:space="preserve">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 Дейности, допустими за 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13.1. Общи изисквания за дейностите: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13.2. Допустими дейности: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 Категории разходи, допустими за финансиране: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14.1. Общи правила за допустимост на разходите: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 xml:space="preserve">14.2. Указания за попълване на </w:t>
      </w:r>
      <w:proofErr w:type="spellStart"/>
      <w:r w:rsidRPr="00612784">
        <w:rPr>
          <w:rFonts w:ascii="TimesNewRomanPS-BoldMT" w:eastAsia="TimesNewRomanPSMT" w:hAnsi="TimesNewRomanPS-BoldMT" w:cs="TimesNewRomanPS-BoldMT"/>
          <w:bCs/>
          <w:sz w:val="24"/>
          <w:szCs w:val="24"/>
        </w:rPr>
        <w:t>бюджетa</w:t>
      </w:r>
      <w:proofErr w:type="spellEnd"/>
      <w:r w:rsidRPr="00612784">
        <w:rPr>
          <w:rFonts w:ascii="TimesNewRomanPS-BoldMT" w:eastAsia="TimesNewRomanPSMT" w:hAnsi="TimesNewRomanPS-BoldMT" w:cs="TimesNewRomanPS-BoldMT"/>
          <w:bCs/>
          <w:sz w:val="24"/>
          <w:szCs w:val="24"/>
        </w:rPr>
        <w:t>: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14.3. Допустими разходи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14.4. Недопустими разходи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49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15. Допустими целеви групи : ..................................................................</w:t>
      </w:r>
      <w:r w:rsidR="00086A50">
        <w:rPr>
          <w:rFonts w:ascii="TimesNewRomanPS-BoldMT" w:eastAsia="TimesNewRomanPSMT" w:hAnsi="TimesNewRomanPS-BoldMT" w:cs="TimesNewRomanPS-BoldMT"/>
          <w:bCs/>
          <w:sz w:val="24"/>
          <w:szCs w:val="24"/>
        </w:rPr>
        <w:t>.......................</w:t>
      </w:r>
      <w:r w:rsidR="00192099">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16. Приложим режим на минимални/държавни помощи: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17. Хоризонтални политики: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w:t>
      </w:r>
      <w:r w:rsidR="00A264F4">
        <w:rPr>
          <w:rFonts w:ascii="TimesNewRomanPS-BoldMT" w:eastAsia="TimesNewRomanPSMT" w:hAnsi="TimesNewRomanPS-BoldMT" w:cs="TimesNewRomanPS-BoldMT"/>
          <w:bCs/>
          <w:sz w:val="24"/>
          <w:szCs w:val="24"/>
        </w:rPr>
        <w:t>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18. Минимален и максимален срок за изпълнение на проекта: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19. Ред за оценяване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64</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hAnsi="TimesNewRomanPS-BoldMT" w:cs="TimesNewRomanPS-BoldMT"/>
          <w:bCs/>
          <w:sz w:val="24"/>
          <w:szCs w:val="24"/>
        </w:rPr>
        <w:t>21. Начин на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22. Списък на документите, които се подават на етап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66</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23. Срокове за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 Допълнителни изисквания: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24.1. Изпълнители: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24.2. Устойчивост на резултатите: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24.3. Брой предложения и безвъзмездни финансови помощи на кандидат и</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партньор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lastRenderedPageBreak/>
        <w:t>24.4. Допълнителни въпроси и разяснения във връзка с Условията за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кандидатстване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24.5. Уведомяване относно предварителното решение на МИГ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24.6. Процедура за възражения относно оценката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24.7. Представяне на подкрепящи документи към момента на сключване на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административен договор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24.8. Уведомяване относно решението на Управляващия орган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80</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24.9. Условия за изпълнение на проекта, след решението на Управляващия орган</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за предоставяне на безвъзмездна финансова помощ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 Приложения към Условията за кандидатстване за кандида</w:t>
      </w:r>
      <w:r w:rsidR="00612784" w:rsidRPr="00612784">
        <w:rPr>
          <w:rFonts w:ascii="TimesNewRomanPS-BoldMT" w:hAnsi="TimesNewRomanPS-BoldMT" w:cs="TimesNewRomanPS-BoldMT"/>
          <w:bCs/>
          <w:sz w:val="24"/>
          <w:szCs w:val="24"/>
        </w:rPr>
        <w:t>тств</w:t>
      </w:r>
      <w:r w:rsidR="00192099">
        <w:rPr>
          <w:rFonts w:ascii="TimesNewRomanPS-BoldMT" w:hAnsi="TimesNewRomanPS-BoldMT" w:cs="TimesNewRomanPS-BoldMT"/>
          <w:bCs/>
          <w:sz w:val="24"/>
          <w:szCs w:val="24"/>
        </w:rPr>
        <w:t>ане: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25.1. Документи, които се подават към момента на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 xml:space="preserve">25.2. Документи, към момента на подписване на </w:t>
      </w:r>
      <w:r w:rsidR="00086A50">
        <w:rPr>
          <w:rFonts w:ascii="TimesNewRomanPS-BoldMT" w:hAnsi="TimesNewRomanPS-BoldMT" w:cs="TimesNewRomanPS-BoldMT"/>
          <w:bCs/>
          <w:sz w:val="24"/>
          <w:szCs w:val="24"/>
        </w:rPr>
        <w:t>административния договор:……</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5E22FD" w:rsidRPr="00612784" w:rsidRDefault="005E22FD" w:rsidP="005E22FD">
      <w:pPr>
        <w:spacing w:after="0" w:line="240" w:lineRule="auto"/>
        <w:rPr>
          <w:rFonts w:ascii="Times New Roman" w:hAnsi="Times New Roman" w:cs="Times New Roman"/>
          <w:sz w:val="28"/>
          <w:szCs w:val="28"/>
        </w:rPr>
      </w:pPr>
      <w:r w:rsidRPr="00612784">
        <w:rPr>
          <w:rFonts w:ascii="TimesNewRomanPS-BoldMT" w:hAnsi="TimesNewRomanPS-BoldMT" w:cs="TimesNewRomanPS-BoldMT"/>
          <w:bCs/>
          <w:sz w:val="24"/>
          <w:szCs w:val="24"/>
        </w:rPr>
        <w:t>25.3. Документи за информация: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681629" w:rsidRPr="00612784" w:rsidRDefault="00681629" w:rsidP="005E22FD">
      <w:pPr>
        <w:spacing w:after="0" w:line="240" w:lineRule="auto"/>
        <w:rPr>
          <w:rFonts w:ascii="Times New Roman" w:hAnsi="Times New Roman" w:cs="Times New Roman"/>
          <w:sz w:val="28"/>
          <w:szCs w:val="28"/>
        </w:rPr>
      </w:pPr>
    </w:p>
    <w:p w:rsidR="007F5391" w:rsidRPr="00612784" w:rsidRDefault="007F5391" w:rsidP="005E22FD">
      <w:pPr>
        <w:spacing w:after="0" w:line="240" w:lineRule="auto"/>
        <w:rPr>
          <w:rFonts w:ascii="Times New Roman" w:hAnsi="Times New Roman" w:cs="Times New Roman"/>
          <w:sz w:val="28"/>
          <w:szCs w:val="28"/>
        </w:rPr>
      </w:pPr>
    </w:p>
    <w:p w:rsidR="007F5391" w:rsidRDefault="007F5391"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ins w:id="0" w:author="User" w:date="2020-04-06T12:55:00Z"/>
          <w:rFonts w:ascii="Times New Roman" w:hAnsi="Times New Roman" w:cs="Times New Roman"/>
          <w:b/>
          <w:sz w:val="28"/>
          <w:szCs w:val="28"/>
        </w:rPr>
      </w:pPr>
    </w:p>
    <w:p w:rsidR="007D7F8E" w:rsidRDefault="007D7F8E"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rsidTr="007F5391">
        <w:tc>
          <w:tcPr>
            <w:tcW w:w="3189"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rsidTr="007F5391">
        <w:trPr>
          <w:trHeight w:val="42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rsidTr="007F5391">
        <w:trPr>
          <w:trHeight w:val="57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Закон за управление на средствата от </w:t>
            </w:r>
            <w:proofErr w:type="spellStart"/>
            <w:r w:rsidRPr="007713C1">
              <w:rPr>
                <w:rFonts w:ascii="Times New Roman" w:hAnsi="Times New Roman" w:cs="Times New Roman"/>
              </w:rPr>
              <w:t>Eвропейските</w:t>
            </w:r>
            <w:proofErr w:type="spellEnd"/>
            <w:r w:rsidRPr="007713C1">
              <w:rPr>
                <w:rFonts w:ascii="Times New Roman" w:hAnsi="Times New Roman" w:cs="Times New Roman"/>
              </w:rPr>
              <w:t xml:space="preserve"> структурни и инвестиционни фондове, </w:t>
            </w:r>
            <w:proofErr w:type="spellStart"/>
            <w:r w:rsidRPr="007713C1">
              <w:rPr>
                <w:rFonts w:ascii="Times New Roman" w:hAnsi="Times New Roman" w:cs="Times New Roman"/>
              </w:rPr>
              <w:t>обн</w:t>
            </w:r>
            <w:proofErr w:type="spellEnd"/>
            <w:r w:rsidRPr="007713C1">
              <w:rPr>
                <w:rFonts w:ascii="Times New Roman" w:hAnsi="Times New Roman" w:cs="Times New Roman"/>
              </w:rPr>
              <w:t>., ДВ, бр. 101 от 22.12.2015 г</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rsidTr="007F5391">
        <w:tc>
          <w:tcPr>
            <w:tcW w:w="3189" w:type="dxa"/>
            <w:shd w:val="clear" w:color="auto" w:fill="auto"/>
            <w:vAlign w:val="center"/>
          </w:tcPr>
          <w:p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84692" w:rsidRPr="007713C1" w:rsidTr="00D84692">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rsidR="00D84692" w:rsidRPr="007713C1" w:rsidRDefault="00D84692" w:rsidP="00D84692">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rsidR="00D84692" w:rsidRPr="007713C1" w:rsidRDefault="00D84692" w:rsidP="00D84692">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bl>
    <w:p w:rsidR="007F5391" w:rsidRPr="00FD78FC" w:rsidRDefault="007F5391">
      <w:pPr>
        <w:rPr>
          <w:rFonts w:ascii="Times New Roman" w:hAnsi="Times New Roman" w:cs="Times New Roman"/>
          <w:b/>
          <w:sz w:val="28"/>
          <w:szCs w:val="28"/>
        </w:rPr>
      </w:pPr>
    </w:p>
    <w:p w:rsidR="00132B9C" w:rsidRPr="007713C1" w:rsidRDefault="00132B9C" w:rsidP="00462B4A">
      <w:pPr>
        <w:pStyle w:val="1"/>
        <w:pageBreakBefore/>
      </w:pPr>
      <w:bookmarkStart w:id="1" w:name="_Toc442298704"/>
      <w:bookmarkStart w:id="2" w:name="_Toc445385556"/>
      <w:r w:rsidRPr="007713C1">
        <w:lastRenderedPageBreak/>
        <w:t>1. Наименование на програмата:</w:t>
      </w:r>
      <w:bookmarkEnd w:id="1"/>
      <w:bookmarkEnd w:id="2"/>
    </w:p>
    <w:p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7A1651">
        <w:rPr>
          <w:rFonts w:ascii="Times New Roman" w:hAnsi="Times New Roman" w:cs="Times New Roman"/>
          <w:sz w:val="24"/>
          <w:szCs w:val="24"/>
          <w:lang w:val="en-US"/>
        </w:rPr>
        <w:t xml:space="preserve"> </w:t>
      </w:r>
      <w:r w:rsidR="001737C2">
        <w:rPr>
          <w:rFonts w:ascii="Times New Roman" w:hAnsi="Times New Roman" w:cs="Times New Roman"/>
          <w:sz w:val="24"/>
          <w:szCs w:val="24"/>
        </w:rPr>
        <w:t>чрез Водено от общностите местно развитие</w:t>
      </w:r>
    </w:p>
    <w:p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AA090D" w:rsidRDefault="00AA090D" w:rsidP="003A2D4B">
      <w:pPr>
        <w:pStyle w:val="2"/>
        <w:numPr>
          <w:ilvl w:val="1"/>
          <w:numId w:val="25"/>
        </w:numPr>
      </w:pPr>
      <w:bookmarkStart w:id="3" w:name="_Toc445385303"/>
      <w:bookmarkStart w:id="4" w:name="_Toc445385557"/>
      <w:r w:rsidRPr="007713C1">
        <w:t>Обща информация за ОП РЧР 2014-2020 г.</w:t>
      </w:r>
      <w:bookmarkEnd w:id="3"/>
      <w:bookmarkEnd w:id="4"/>
      <w:r w:rsidR="001737C2">
        <w:t>/ВОМР</w:t>
      </w:r>
    </w:p>
    <w:tbl>
      <w:tblPr>
        <w:tblStyle w:val="ae"/>
        <w:tblW w:w="0" w:type="auto"/>
        <w:tblLook w:val="04A0" w:firstRow="1" w:lastRow="0" w:firstColumn="1" w:lastColumn="0" w:noHBand="0" w:noVBand="1"/>
      </w:tblPr>
      <w:tblGrid>
        <w:gridCol w:w="9496"/>
      </w:tblGrid>
      <w:tr w:rsidR="002F38F1" w:rsidTr="002F38F1">
        <w:tc>
          <w:tcPr>
            <w:tcW w:w="9496" w:type="dxa"/>
          </w:tcPr>
          <w:p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rsidR="002F38F1" w:rsidRDefault="002F38F1" w:rsidP="002F38F1">
            <w:pPr>
              <w:jc w:val="both"/>
              <w:rPr>
                <w:sz w:val="24"/>
                <w:szCs w:val="24"/>
              </w:rPr>
            </w:pPr>
            <w:r w:rsidRPr="002F38F1">
              <w:rPr>
                <w:sz w:val="24"/>
                <w:szCs w:val="24"/>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rsidR="00623997" w:rsidRPr="002F38F1" w:rsidRDefault="00623997" w:rsidP="002F38F1">
            <w:pPr>
              <w:jc w:val="both"/>
              <w:rPr>
                <w:sz w:val="24"/>
                <w:szCs w:val="24"/>
              </w:rPr>
            </w:pPr>
          </w:p>
          <w:p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rsidR="002F38F1" w:rsidRPr="002F38F1" w:rsidRDefault="002F38F1" w:rsidP="002F38F1">
            <w:pPr>
              <w:jc w:val="both"/>
              <w:rPr>
                <w:sz w:val="24"/>
                <w:szCs w:val="24"/>
              </w:rPr>
            </w:pPr>
            <w:r w:rsidRPr="002F38F1">
              <w:rPr>
                <w:sz w:val="24"/>
                <w:szCs w:val="24"/>
              </w:rPr>
              <w:t xml:space="preserve">(1) По-висока и по-качествена заетост. </w:t>
            </w:r>
          </w:p>
          <w:p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rsidR="002F38F1" w:rsidRPr="002F38F1" w:rsidRDefault="002F38F1" w:rsidP="002F38F1">
            <w:pPr>
              <w:jc w:val="both"/>
              <w:rPr>
                <w:sz w:val="24"/>
                <w:szCs w:val="24"/>
              </w:rPr>
            </w:pPr>
            <w:r w:rsidRPr="002F38F1">
              <w:rPr>
                <w:sz w:val="24"/>
                <w:szCs w:val="24"/>
              </w:rPr>
              <w:t>(3) Модернизиране на публичните политики.</w:t>
            </w:r>
          </w:p>
          <w:p w:rsidR="002F38F1" w:rsidRPr="002F38F1" w:rsidRDefault="00197C2A" w:rsidP="002F38F1">
            <w:pPr>
              <w:jc w:val="both"/>
              <w:rPr>
                <w:sz w:val="24"/>
                <w:szCs w:val="24"/>
              </w:rPr>
            </w:pPr>
            <w:r>
              <w:rPr>
                <w:sz w:val="24"/>
                <w:szCs w:val="24"/>
              </w:rPr>
              <w:t>Подходът ВОМР подпом</w:t>
            </w:r>
            <w:r w:rsidR="00D84692">
              <w:rPr>
                <w:sz w:val="24"/>
                <w:szCs w:val="24"/>
              </w:rPr>
              <w:t>а</w:t>
            </w:r>
            <w:r>
              <w:rPr>
                <w:sz w:val="24"/>
                <w:szCs w:val="24"/>
              </w:rPr>
              <w:t>га</w:t>
            </w:r>
            <w:r w:rsidR="002F38F1"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rsidR="005E7FD3" w:rsidRDefault="002F38F1" w:rsidP="002F38F1">
            <w:pPr>
              <w:jc w:val="both"/>
              <w:rPr>
                <w:sz w:val="24"/>
                <w:szCs w:val="24"/>
              </w:rPr>
            </w:pPr>
            <w:r w:rsidRPr="002F38F1">
              <w:rPr>
                <w:sz w:val="24"/>
                <w:szCs w:val="24"/>
              </w:rPr>
              <w:t xml:space="preserve">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w:t>
            </w:r>
            <w:proofErr w:type="spellStart"/>
            <w:r w:rsidRPr="002F38F1">
              <w:rPr>
                <w:sz w:val="24"/>
                <w:szCs w:val="24"/>
              </w:rPr>
              <w:t>маргинализираните</w:t>
            </w:r>
            <w:proofErr w:type="spellEnd"/>
            <w:r w:rsidRPr="002F38F1">
              <w:rPr>
                <w:sz w:val="24"/>
                <w:szCs w:val="24"/>
              </w:rPr>
              <w:t xml:space="preserve"> групи като ромите, хората с увреждания,лица/деца в риск и др., които ще получат достъп до мерки и услуги в съответствие с техните нужди.</w:t>
            </w:r>
          </w:p>
          <w:p w:rsidR="004E061E" w:rsidRDefault="004E061E" w:rsidP="004E061E">
            <w:pPr>
              <w:spacing w:line="276" w:lineRule="auto"/>
              <w:jc w:val="both"/>
              <w:rPr>
                <w:b/>
                <w:sz w:val="24"/>
                <w:szCs w:val="24"/>
              </w:rPr>
            </w:pPr>
          </w:p>
          <w:p w:rsidR="004E061E" w:rsidRPr="00323BEC" w:rsidRDefault="004E061E" w:rsidP="004E061E">
            <w:pPr>
              <w:spacing w:line="276" w:lineRule="auto"/>
              <w:jc w:val="both"/>
              <w:rPr>
                <w:b/>
                <w:sz w:val="24"/>
                <w:szCs w:val="24"/>
              </w:rPr>
            </w:pPr>
            <w:r w:rsidRPr="00323BEC">
              <w:rPr>
                <w:b/>
                <w:sz w:val="24"/>
                <w:szCs w:val="24"/>
              </w:rPr>
              <w:t>Информация за ВОМР</w:t>
            </w:r>
          </w:p>
          <w:p w:rsidR="004E061E" w:rsidRPr="00323BEC" w:rsidRDefault="004E061E" w:rsidP="004E061E">
            <w:pPr>
              <w:spacing w:line="276" w:lineRule="auto"/>
              <w:jc w:val="both"/>
              <w:rPr>
                <w:sz w:val="24"/>
                <w:szCs w:val="24"/>
              </w:rPr>
            </w:pPr>
            <w:r w:rsidRPr="00323BEC">
              <w:rPr>
                <w:sz w:val="24"/>
                <w:szCs w:val="24"/>
              </w:rPr>
              <w:t xml:space="preserve">Подходът Водено от общностите местно развитие /ВОМР/  е специален инструмент, който се използва на </w:t>
            </w:r>
            <w:proofErr w:type="spellStart"/>
            <w:r w:rsidRPr="00323BEC">
              <w:rPr>
                <w:sz w:val="24"/>
                <w:szCs w:val="24"/>
              </w:rPr>
              <w:t>подрегионално</w:t>
            </w:r>
            <w:proofErr w:type="spellEnd"/>
            <w:r w:rsidRPr="00323BEC">
              <w:rPr>
                <w:sz w:val="24"/>
                <w:szCs w:val="24"/>
              </w:rPr>
              <w:t xml:space="preserve"> равнище и допълва другите форми на подпомагане на развитието на местно равнище. Той се прилага „отдолу - нагоре“ и цели насърчаване на местните общности да разработват интегрирани подходи в отговор на териториалните и местни предизвикателства. Чрез прилагането му се цели изграждане на капацитет на местно ниво чрез местните групи за действие, както и насърчаване ангажираността на </w:t>
            </w:r>
            <w:r w:rsidRPr="00323BEC">
              <w:rPr>
                <w:sz w:val="24"/>
                <w:szCs w:val="24"/>
              </w:rPr>
              <w:lastRenderedPageBreak/>
              <w:t>общността, засилвайки участието й в разработването и изпълнението на местна стратегия за развитие. В местните групи за действие са включени различни групи заинтересовани лица - представители на публичния, неправителствения и бизнес сектора. Основните му цели са:</w:t>
            </w:r>
          </w:p>
          <w:p w:rsidR="004E061E" w:rsidRPr="00323BEC" w:rsidRDefault="004E061E" w:rsidP="004E061E">
            <w:pPr>
              <w:spacing w:line="276" w:lineRule="auto"/>
              <w:jc w:val="both"/>
              <w:rPr>
                <w:sz w:val="24"/>
                <w:szCs w:val="24"/>
              </w:rPr>
            </w:pPr>
            <w:r w:rsidRPr="00323BEC">
              <w:rPr>
                <w:sz w:val="24"/>
                <w:szCs w:val="24"/>
              </w:rPr>
              <w:t xml:space="preserve">1. да насърчи социалното приобщаване и намаляването на бедността; </w:t>
            </w:r>
          </w:p>
          <w:p w:rsidR="004E061E" w:rsidRPr="00323BEC" w:rsidRDefault="004E061E" w:rsidP="004E061E">
            <w:pPr>
              <w:spacing w:line="276" w:lineRule="auto"/>
              <w:jc w:val="both"/>
              <w:rPr>
                <w:sz w:val="24"/>
                <w:szCs w:val="24"/>
              </w:rPr>
            </w:pPr>
            <w:r w:rsidRPr="00323BEC">
              <w:rPr>
                <w:sz w:val="24"/>
                <w:szCs w:val="24"/>
              </w:rPr>
              <w:t xml:space="preserve">2. да развива интегриран подход към околната среда чрез съхраняване и опазване на околната среда и насърчаване на ресурсната ефективност, включително на дейности за превенция и управление на риска и за използване на потенциала на културното наследство; </w:t>
            </w:r>
          </w:p>
          <w:p w:rsidR="004E061E" w:rsidRPr="00323BEC" w:rsidRDefault="004E061E" w:rsidP="004E061E">
            <w:pPr>
              <w:spacing w:line="276" w:lineRule="auto"/>
              <w:jc w:val="both"/>
              <w:rPr>
                <w:sz w:val="24"/>
                <w:szCs w:val="24"/>
              </w:rPr>
            </w:pPr>
            <w:r w:rsidRPr="00323BEC">
              <w:rPr>
                <w:sz w:val="24"/>
                <w:szCs w:val="24"/>
              </w:rPr>
              <w:t xml:space="preserve">3. фокусиране върху иновациите чрез насърчаване на въвеждането им в практиката; </w:t>
            </w:r>
          </w:p>
          <w:p w:rsidR="004E061E" w:rsidRPr="00323BEC" w:rsidRDefault="004E061E" w:rsidP="004E061E">
            <w:pPr>
              <w:spacing w:line="276" w:lineRule="auto"/>
              <w:jc w:val="both"/>
              <w:rPr>
                <w:sz w:val="24"/>
                <w:szCs w:val="24"/>
              </w:rPr>
            </w:pPr>
            <w:r w:rsidRPr="00323BEC">
              <w:rPr>
                <w:sz w:val="24"/>
                <w:szCs w:val="24"/>
              </w:rPr>
              <w:t xml:space="preserve">4. да насърчи устойчивата и качествена заетост и подкрепа за мобилността на работната сила; </w:t>
            </w:r>
          </w:p>
          <w:p w:rsidR="004E061E" w:rsidRPr="00323BEC" w:rsidRDefault="004E061E" w:rsidP="004E061E">
            <w:pPr>
              <w:spacing w:line="276" w:lineRule="auto"/>
              <w:jc w:val="both"/>
              <w:rPr>
                <w:sz w:val="24"/>
                <w:szCs w:val="24"/>
              </w:rPr>
            </w:pPr>
            <w:r w:rsidRPr="00323BEC">
              <w:rPr>
                <w:sz w:val="24"/>
                <w:szCs w:val="24"/>
              </w:rPr>
              <w:t xml:space="preserve">5. да повиши конкурентоспособността на местните икономики и възможности за създаване на местен бизнес, включително чрез диверсификация и алтернативни дейности; </w:t>
            </w:r>
          </w:p>
          <w:p w:rsidR="004E061E" w:rsidRDefault="004E061E" w:rsidP="004E061E">
            <w:pPr>
              <w:jc w:val="both"/>
              <w:rPr>
                <w:sz w:val="24"/>
                <w:szCs w:val="24"/>
              </w:rPr>
            </w:pPr>
            <w:r w:rsidRPr="00323BEC">
              <w:rPr>
                <w:sz w:val="24"/>
                <w:szCs w:val="24"/>
              </w:rPr>
              <w:t>6. да подобри качеството на образованието и да повиши квалификацията на населението. Подходът "ВОМР" се прилага при запазване на специфичните за всяка програма цели и приоритети и при спазване на хоризонталните принципи на политиката за изпълнение на ЕСИФ.</w:t>
            </w:r>
          </w:p>
          <w:p w:rsidR="004E061E" w:rsidRDefault="004E061E" w:rsidP="00197C2A">
            <w:pPr>
              <w:jc w:val="both"/>
              <w:rPr>
                <w:sz w:val="24"/>
                <w:szCs w:val="24"/>
              </w:rPr>
            </w:pPr>
          </w:p>
          <w:p w:rsidR="00197C2A" w:rsidRDefault="00197C2A" w:rsidP="00197C2A">
            <w:pPr>
              <w:jc w:val="both"/>
              <w:rPr>
                <w:sz w:val="24"/>
                <w:szCs w:val="24"/>
              </w:rPr>
            </w:pPr>
            <w:r w:rsidRPr="00197C2A">
              <w:rPr>
                <w:sz w:val="24"/>
                <w:szCs w:val="24"/>
              </w:rPr>
              <w:t xml:space="preserve">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w:t>
            </w:r>
            <w:proofErr w:type="spellStart"/>
            <w:r w:rsidRPr="00197C2A">
              <w:rPr>
                <w:sz w:val="24"/>
                <w:szCs w:val="24"/>
              </w:rPr>
              <w:t>десегрегация</w:t>
            </w:r>
            <w:proofErr w:type="spellEnd"/>
            <w:r w:rsidRPr="00197C2A">
              <w:rPr>
                <w:sz w:val="24"/>
                <w:szCs w:val="24"/>
              </w:rPr>
              <w:t xml:space="preserve"> и </w:t>
            </w:r>
            <w:proofErr w:type="spellStart"/>
            <w:r w:rsidRPr="00197C2A">
              <w:rPr>
                <w:sz w:val="24"/>
                <w:szCs w:val="24"/>
              </w:rPr>
              <w:t>деинституционализация</w:t>
            </w:r>
            <w:proofErr w:type="spellEnd"/>
            <w:r w:rsidRPr="00197C2A">
              <w:rPr>
                <w:sz w:val="24"/>
                <w:szCs w:val="24"/>
              </w:rPr>
              <w:t xml:space="preserve">, </w:t>
            </w:r>
            <w:proofErr w:type="spellStart"/>
            <w:r w:rsidRPr="00197C2A">
              <w:rPr>
                <w:sz w:val="24"/>
                <w:szCs w:val="24"/>
              </w:rPr>
              <w:t>мултиплицираи</w:t>
            </w:r>
            <w:proofErr w:type="spellEnd"/>
            <w:r w:rsidRPr="00197C2A">
              <w:rPr>
                <w:sz w:val="24"/>
                <w:szCs w:val="24"/>
              </w:rPr>
              <w:t>̆</w:t>
            </w:r>
            <w:proofErr w:type="spellStart"/>
            <w:r w:rsidRPr="00197C2A">
              <w:rPr>
                <w:sz w:val="24"/>
                <w:szCs w:val="24"/>
              </w:rPr>
              <w:t>ки</w:t>
            </w:r>
            <w:proofErr w:type="spellEnd"/>
            <w:r w:rsidRPr="00197C2A">
              <w:rPr>
                <w:sz w:val="24"/>
                <w:szCs w:val="24"/>
              </w:rPr>
              <w:t xml:space="preserve"> динамиката на намесите и последствията от тях, така че, чрез последователност от </w:t>
            </w:r>
            <w:proofErr w:type="spellStart"/>
            <w:r w:rsidRPr="00197C2A">
              <w:rPr>
                <w:sz w:val="24"/>
                <w:szCs w:val="24"/>
              </w:rPr>
              <w:t>деи</w:t>
            </w:r>
            <w:proofErr w:type="spellEnd"/>
            <w:r w:rsidRPr="00197C2A">
              <w:rPr>
                <w:sz w:val="24"/>
                <w:szCs w:val="24"/>
              </w:rPr>
              <w:t>̆</w:t>
            </w:r>
            <w:proofErr w:type="spellStart"/>
            <w:r w:rsidRPr="00197C2A">
              <w:rPr>
                <w:sz w:val="24"/>
                <w:szCs w:val="24"/>
              </w:rPr>
              <w:t>ности</w:t>
            </w:r>
            <w:proofErr w:type="spellEnd"/>
            <w:r w:rsidRPr="00197C2A">
              <w:rPr>
                <w:sz w:val="24"/>
                <w:szCs w:val="24"/>
              </w:rPr>
              <w:t>, подпомагащи развитието, да се положат основите на устой</w:t>
            </w:r>
            <w:proofErr w:type="spellStart"/>
            <w:r w:rsidRPr="00197C2A">
              <w:rPr>
                <w:sz w:val="24"/>
                <w:szCs w:val="24"/>
              </w:rPr>
              <w:t>чиво</w:t>
            </w:r>
            <w:proofErr w:type="spellEnd"/>
            <w:r w:rsidRPr="00197C2A">
              <w:rPr>
                <w:sz w:val="24"/>
                <w:szCs w:val="24"/>
              </w:rPr>
              <w:t xml:space="preserve"> местно развитие.</w:t>
            </w:r>
          </w:p>
          <w:p w:rsidR="001F1AB4" w:rsidRPr="00197C2A" w:rsidRDefault="001F1AB4" w:rsidP="00197C2A">
            <w:pPr>
              <w:jc w:val="both"/>
              <w:rPr>
                <w:sz w:val="24"/>
                <w:szCs w:val="24"/>
              </w:rPr>
            </w:pPr>
          </w:p>
          <w:p w:rsidR="00D90076" w:rsidRPr="000B5CB5" w:rsidRDefault="00D90076" w:rsidP="00D74A66">
            <w:pPr>
              <w:jc w:val="both"/>
              <w:rPr>
                <w:rFonts w:eastAsia="Calibri"/>
                <w:sz w:val="24"/>
                <w:szCs w:val="24"/>
                <w:lang w:eastAsia="en-US"/>
              </w:rPr>
            </w:pPr>
            <w:bookmarkStart w:id="5" w:name="_Toc448392285"/>
            <w:bookmarkStart w:id="6" w:name="_Toc449349431"/>
            <w:r w:rsidRPr="00903659">
              <w:rPr>
                <w:rFonts w:eastAsia="Calibri"/>
                <w:b/>
                <w:sz w:val="24"/>
                <w:szCs w:val="24"/>
                <w:lang w:eastAsia="en-US"/>
              </w:rPr>
              <w:t>Цел и мисия</w:t>
            </w:r>
            <w:r>
              <w:rPr>
                <w:rFonts w:eastAsia="Calibri"/>
                <w:b/>
                <w:sz w:val="24"/>
                <w:szCs w:val="24"/>
                <w:lang w:eastAsia="en-US"/>
              </w:rPr>
              <w:t xml:space="preserve"> на СВОМР на </w:t>
            </w:r>
            <w:proofErr w:type="spellStart"/>
            <w:r w:rsidRPr="00903659">
              <w:rPr>
                <w:rFonts w:eastAsia="Calibri"/>
                <w:sz w:val="24"/>
                <w:szCs w:val="24"/>
                <w:lang w:eastAsia="en-US"/>
              </w:rPr>
              <w:t>на</w:t>
            </w:r>
            <w:proofErr w:type="spellEnd"/>
            <w:r w:rsidRPr="00903659">
              <w:rPr>
                <w:rFonts w:eastAsia="Calibri"/>
                <w:sz w:val="24"/>
                <w:szCs w:val="24"/>
                <w:lang w:eastAsia="en-US"/>
              </w:rPr>
              <w:t xml:space="preserve"> МИГ </w:t>
            </w:r>
            <w:r>
              <w:rPr>
                <w:rFonts w:eastAsia="Calibri"/>
                <w:sz w:val="24"/>
                <w:szCs w:val="24"/>
                <w:lang w:eastAsia="en-US"/>
              </w:rPr>
              <w:t>„</w:t>
            </w:r>
            <w:r w:rsidRPr="00903659">
              <w:rPr>
                <w:rFonts w:eastAsia="Calibri"/>
                <w:sz w:val="24"/>
                <w:szCs w:val="24"/>
                <w:lang w:eastAsia="en-US"/>
              </w:rPr>
              <w:t>Свиленград Ареал</w:t>
            </w:r>
            <w:r w:rsidRPr="00BC4D4E">
              <w:rPr>
                <w:rFonts w:eastAsia="Calibri"/>
                <w:sz w:val="24"/>
                <w:szCs w:val="24"/>
                <w:lang w:eastAsia="en-US"/>
              </w:rPr>
              <w:t>“ е устойчив растеж на цялата територия на МИГ „Свиленград Ареал“ чрез подобряване конкурентостта</w:t>
            </w:r>
            <w:r w:rsidRPr="00470687">
              <w:rPr>
                <w:rFonts w:eastAsia="Calibri"/>
                <w:sz w:val="24"/>
                <w:szCs w:val="24"/>
                <w:lang w:eastAsia="en-US"/>
              </w:rPr>
              <w:t xml:space="preserve"> на селското стопанство и на малки</w:t>
            </w:r>
            <w:r w:rsidRPr="00C72DA0">
              <w:rPr>
                <w:rFonts w:eastAsia="Calibri"/>
                <w:sz w:val="24"/>
                <w:szCs w:val="24"/>
                <w:lang w:eastAsia="en-US"/>
              </w:rPr>
              <w:t>те</w:t>
            </w:r>
            <w:r w:rsidRPr="000B5CB5">
              <w:rPr>
                <w:rFonts w:eastAsia="Calibri"/>
                <w:sz w:val="24"/>
                <w:szCs w:val="24"/>
                <w:lang w:eastAsia="en-US"/>
              </w:rPr>
              <w:t xml:space="preserve"> и средни предприятия, повиша</w:t>
            </w:r>
            <w:r w:rsidRPr="00470687">
              <w:rPr>
                <w:rFonts w:eastAsia="Calibri"/>
                <w:sz w:val="24"/>
                <w:szCs w:val="24"/>
                <w:lang w:eastAsia="en-US"/>
              </w:rPr>
              <w:t>ване на ефективността на  местната икономика, увеличаване</w:t>
            </w:r>
            <w:r w:rsidRPr="00C72DA0">
              <w:rPr>
                <w:rFonts w:eastAsia="Calibri"/>
                <w:sz w:val="24"/>
                <w:szCs w:val="24"/>
                <w:lang w:eastAsia="en-US"/>
              </w:rPr>
              <w:t xml:space="preserve"> на заетостта и подобряване у</w:t>
            </w:r>
            <w:r w:rsidRPr="000B5CB5">
              <w:rPr>
                <w:rFonts w:eastAsia="Calibri"/>
                <w:sz w:val="24"/>
                <w:szCs w:val="24"/>
                <w:lang w:eastAsia="en-US"/>
              </w:rPr>
              <w:t>с</w:t>
            </w:r>
            <w:r w:rsidRPr="00470687">
              <w:rPr>
                <w:rFonts w:eastAsia="Calibri"/>
                <w:sz w:val="24"/>
                <w:szCs w:val="24"/>
                <w:lang w:eastAsia="en-US"/>
              </w:rPr>
              <w:t>ловията за живот, съхраняване на културния потенциал и подобряване на околната среда</w:t>
            </w:r>
            <w:r w:rsidRPr="00C72DA0">
              <w:rPr>
                <w:rFonts w:eastAsia="Calibri"/>
                <w:sz w:val="24"/>
                <w:szCs w:val="24"/>
                <w:lang w:eastAsia="en-US"/>
              </w:rPr>
              <w:t>.</w:t>
            </w:r>
          </w:p>
          <w:bookmarkEnd w:id="5"/>
          <w:bookmarkEnd w:id="6"/>
          <w:p w:rsidR="005E7FD3" w:rsidRPr="00D90076" w:rsidRDefault="00D90076" w:rsidP="00197C2A">
            <w:pPr>
              <w:jc w:val="both"/>
              <w:rPr>
                <w:rFonts w:eastAsia="Calibri"/>
                <w:sz w:val="24"/>
                <w:szCs w:val="24"/>
                <w:lang w:eastAsia="en-US"/>
              </w:rPr>
            </w:pPr>
            <w:r w:rsidRPr="00C72DA0">
              <w:rPr>
                <w:sz w:val="24"/>
                <w:szCs w:val="24"/>
              </w:rPr>
              <w:t>Тази цел е насоче</w:t>
            </w:r>
            <w:r w:rsidRPr="000B5CB5">
              <w:rPr>
                <w:sz w:val="24"/>
                <w:szCs w:val="24"/>
              </w:rPr>
              <w:t xml:space="preserve">на към доразвиване на политиките за недискриминация и </w:t>
            </w:r>
            <w:proofErr w:type="spellStart"/>
            <w:r w:rsidRPr="000B5CB5">
              <w:rPr>
                <w:sz w:val="24"/>
                <w:szCs w:val="24"/>
              </w:rPr>
              <w:t>десегрегация</w:t>
            </w:r>
            <w:proofErr w:type="spellEnd"/>
            <w:r w:rsidRPr="000B5CB5">
              <w:rPr>
                <w:sz w:val="24"/>
                <w:szCs w:val="24"/>
              </w:rPr>
              <w:t xml:space="preserve"> и  насърчаване на социалното включване и преодоляване на бедността,</w:t>
            </w:r>
            <w:r w:rsidRPr="00C67E11">
              <w:rPr>
                <w:rFonts w:eastAsia="Calibri"/>
                <w:sz w:val="24"/>
                <w:szCs w:val="24"/>
                <w:lang w:eastAsia="en-US"/>
              </w:rPr>
              <w:t xml:space="preserve">за да бъде постигнато пълноценно участие на </w:t>
            </w:r>
            <w:proofErr w:type="spellStart"/>
            <w:r w:rsidRPr="00C67E11">
              <w:rPr>
                <w:rFonts w:eastAsia="Calibri"/>
                <w:sz w:val="24"/>
                <w:szCs w:val="24"/>
                <w:lang w:eastAsia="en-US"/>
              </w:rPr>
              <w:t>най-маргинализираните</w:t>
            </w:r>
            <w:proofErr w:type="spellEnd"/>
            <w:r w:rsidRPr="00C67E11">
              <w:rPr>
                <w:rFonts w:eastAsia="Calibri"/>
                <w:sz w:val="24"/>
                <w:szCs w:val="24"/>
                <w:lang w:eastAsia="en-US"/>
              </w:rPr>
              <w:t xml:space="preserve"> групи и общности в иконо</w:t>
            </w:r>
            <w:r w:rsidR="0016431D">
              <w:rPr>
                <w:rFonts w:eastAsia="Calibri"/>
                <w:sz w:val="24"/>
                <w:szCs w:val="24"/>
                <w:lang w:eastAsia="en-US"/>
              </w:rPr>
              <w:t xml:space="preserve">мическия и социалния </w:t>
            </w:r>
            <w:r w:rsidRPr="007814B7">
              <w:rPr>
                <w:rFonts w:eastAsia="Calibri"/>
                <w:sz w:val="24"/>
                <w:szCs w:val="24"/>
                <w:lang w:eastAsia="en-US"/>
              </w:rPr>
              <w:t xml:space="preserve"> живот. Действията ще бъдат фокусирани върху ромската общност като една от основните групи в риск на територията на МИГ</w:t>
            </w:r>
            <w:r w:rsidR="00197C2A">
              <w:rPr>
                <w:rFonts w:eastAsia="Calibri"/>
                <w:sz w:val="24"/>
                <w:szCs w:val="24"/>
                <w:lang w:eastAsia="en-US"/>
              </w:rPr>
              <w:t xml:space="preserve"> Свиленград Ареал</w:t>
            </w:r>
            <w:r w:rsidRPr="007814B7">
              <w:rPr>
                <w:rFonts w:eastAsia="Calibri"/>
                <w:sz w:val="24"/>
                <w:szCs w:val="24"/>
                <w:lang w:eastAsia="en-US"/>
              </w:rPr>
              <w:t xml:space="preserve">. </w:t>
            </w:r>
          </w:p>
        </w:tc>
      </w:tr>
    </w:tbl>
    <w:p w:rsidR="009A0EB4" w:rsidRDefault="009A0EB4" w:rsidP="007570DC">
      <w:pPr>
        <w:pStyle w:val="1"/>
        <w:rPr>
          <w:ins w:id="7" w:author="User" w:date="2020-04-06T12:55:00Z"/>
        </w:rPr>
      </w:pPr>
      <w:bookmarkStart w:id="8" w:name="_Toc445385563"/>
    </w:p>
    <w:p w:rsidR="007D7F8E" w:rsidRDefault="007D7F8E" w:rsidP="007D7F8E">
      <w:pPr>
        <w:rPr>
          <w:ins w:id="9" w:author="User" w:date="2020-04-06T12:55:00Z"/>
        </w:rPr>
        <w:pPrChange w:id="10" w:author="User" w:date="2020-04-06T12:55:00Z">
          <w:pPr>
            <w:pStyle w:val="1"/>
          </w:pPr>
        </w:pPrChange>
      </w:pPr>
    </w:p>
    <w:p w:rsidR="007D7F8E" w:rsidRPr="007D7F8E" w:rsidRDefault="007D7F8E" w:rsidP="007D7F8E">
      <w:pPr>
        <w:rPr>
          <w:rPrChange w:id="11" w:author="User" w:date="2020-04-06T12:55:00Z">
            <w:rPr/>
          </w:rPrChange>
        </w:rPr>
        <w:pPrChange w:id="12" w:author="User" w:date="2020-04-06T12:55:00Z">
          <w:pPr>
            <w:pStyle w:val="1"/>
          </w:pPr>
        </w:pPrChange>
      </w:pPr>
      <w:bookmarkStart w:id="13" w:name="_GoBack"/>
      <w:bookmarkEnd w:id="13"/>
    </w:p>
    <w:p w:rsidR="008A2A1F" w:rsidRDefault="008A2A1F" w:rsidP="007570DC">
      <w:pPr>
        <w:pStyle w:val="1"/>
      </w:pPr>
      <w:r w:rsidRPr="007713C1">
        <w:t>2. Наименование на приоритетната ос:</w:t>
      </w:r>
      <w:bookmarkEnd w:id="8"/>
    </w:p>
    <w:p w:rsidR="002325A3"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ПРИОРИТЕТНА ОС № 2:</w:t>
      </w:r>
      <w:r w:rsidRPr="00596379">
        <w:rPr>
          <w:rFonts w:ascii="Times New Roman" w:hAnsi="Times New Roman" w:cs="Times New Roman"/>
          <w:sz w:val="24"/>
          <w:szCs w:val="24"/>
        </w:rPr>
        <w:t xml:space="preserve"> Намаляване на бедността и насърчаване на социалното включване.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Инвестиционен приоритет № 1: "</w:t>
      </w:r>
      <w:r w:rsidRPr="00596379">
        <w:rPr>
          <w:rFonts w:ascii="Times New Roman" w:hAnsi="Times New Roman" w:cs="Times New Roman"/>
          <w:sz w:val="24"/>
          <w:szCs w:val="24"/>
        </w:rPr>
        <w:t xml:space="preserve">Социално-икономическа интеграция на </w:t>
      </w:r>
      <w:proofErr w:type="spellStart"/>
      <w:r w:rsidRPr="00596379">
        <w:rPr>
          <w:rFonts w:ascii="Times New Roman" w:hAnsi="Times New Roman" w:cs="Times New Roman"/>
          <w:sz w:val="24"/>
          <w:szCs w:val="24"/>
        </w:rPr>
        <w:t>маргинализирани</w:t>
      </w:r>
      <w:proofErr w:type="spellEnd"/>
      <w:r w:rsidRPr="00596379">
        <w:rPr>
          <w:rFonts w:ascii="Times New Roman" w:hAnsi="Times New Roman" w:cs="Times New Roman"/>
          <w:sz w:val="24"/>
          <w:szCs w:val="24"/>
        </w:rPr>
        <w:t xml:space="preserve"> общности като ромите"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Специфична цел:</w:t>
      </w:r>
      <w:r w:rsidR="004D6174">
        <w:rPr>
          <w:rFonts w:ascii="Times New Roman" w:hAnsi="Times New Roman" w:cs="Times New Roman"/>
          <w:sz w:val="24"/>
          <w:szCs w:val="24"/>
          <w:lang w:val="en-US"/>
        </w:rPr>
        <w:t>“</w:t>
      </w:r>
      <w:r w:rsidRPr="00596379">
        <w:rPr>
          <w:rFonts w:ascii="Times New Roman" w:hAnsi="Times New Roman" w:cs="Times New Roman"/>
          <w:sz w:val="24"/>
          <w:szCs w:val="24"/>
        </w:rPr>
        <w:t xml:space="preserve">Увеличаване на броя на лицата от уязвими етнически общности, включени в заетост, образование, обучение, социални  и здравни услуги с фокус върху ромите, </w:t>
      </w:r>
      <w:proofErr w:type="spellStart"/>
      <w:r w:rsidRPr="00596379">
        <w:rPr>
          <w:rFonts w:ascii="Times New Roman" w:hAnsi="Times New Roman" w:cs="Times New Roman"/>
          <w:sz w:val="24"/>
          <w:szCs w:val="24"/>
        </w:rPr>
        <w:t>мигранти</w:t>
      </w:r>
      <w:proofErr w:type="spellEnd"/>
      <w:r w:rsidRPr="00596379">
        <w:rPr>
          <w:rFonts w:ascii="Times New Roman" w:hAnsi="Times New Roman" w:cs="Times New Roman"/>
          <w:sz w:val="24"/>
          <w:szCs w:val="24"/>
        </w:rPr>
        <w:t>, участници с произход от други държави</w:t>
      </w:r>
      <w:r w:rsidR="004D6174">
        <w:rPr>
          <w:rFonts w:ascii="Times New Roman" w:hAnsi="Times New Roman" w:cs="Times New Roman"/>
          <w:sz w:val="24"/>
          <w:szCs w:val="24"/>
          <w:lang w:val="en-US"/>
        </w:rPr>
        <w:t>”</w:t>
      </w:r>
      <w:r w:rsidRPr="00596379">
        <w:rPr>
          <w:rFonts w:ascii="Times New Roman" w:hAnsi="Times New Roman" w:cs="Times New Roman"/>
          <w:sz w:val="24"/>
          <w:szCs w:val="24"/>
        </w:rPr>
        <w:t>.</w:t>
      </w:r>
    </w:p>
    <w:p w:rsidR="009A0EB4" w:rsidRDefault="009A0EB4" w:rsidP="007570DC">
      <w:pPr>
        <w:pStyle w:val="1"/>
      </w:pPr>
      <w:bookmarkStart w:id="14" w:name="_Toc445385564"/>
    </w:p>
    <w:p w:rsidR="000D139D" w:rsidRPr="007713C1" w:rsidRDefault="000D139D" w:rsidP="007570DC">
      <w:pPr>
        <w:pStyle w:val="1"/>
      </w:pPr>
      <w:r w:rsidRPr="007713C1">
        <w:t>3. Наименование на процедурата:</w:t>
      </w:r>
      <w:bookmarkEnd w:id="14"/>
    </w:p>
    <w:p w:rsidR="00596379" w:rsidRPr="00596379" w:rsidRDefault="00596379" w:rsidP="00596379">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596379">
        <w:rPr>
          <w:rFonts w:ascii="Times New Roman" w:hAnsi="Times New Roman" w:cs="Times New Roman"/>
          <w:sz w:val="24"/>
          <w:szCs w:val="24"/>
        </w:rPr>
        <w:t>"</w:t>
      </w:r>
      <w:r w:rsidR="00623997">
        <w:rPr>
          <w:rFonts w:ascii="Times New Roman" w:hAnsi="Times New Roman" w:cs="Times New Roman"/>
          <w:sz w:val="24"/>
          <w:szCs w:val="24"/>
        </w:rPr>
        <w:t>МИГ Свиленград Ареал-</w:t>
      </w:r>
      <w:r w:rsidRPr="00596379">
        <w:rPr>
          <w:rFonts w:ascii="Times New Roman" w:hAnsi="Times New Roman" w:cs="Times New Roman"/>
          <w:sz w:val="24"/>
          <w:szCs w:val="24"/>
        </w:rPr>
        <w:t xml:space="preserve">Социално-икономическа интеграция на </w:t>
      </w:r>
      <w:proofErr w:type="spellStart"/>
      <w:r w:rsidRPr="00596379">
        <w:rPr>
          <w:rFonts w:ascii="Times New Roman" w:hAnsi="Times New Roman" w:cs="Times New Roman"/>
          <w:sz w:val="24"/>
          <w:szCs w:val="24"/>
        </w:rPr>
        <w:t>маргинализирани</w:t>
      </w:r>
      <w:proofErr w:type="spellEnd"/>
      <w:r w:rsidRPr="00596379">
        <w:rPr>
          <w:rFonts w:ascii="Times New Roman" w:hAnsi="Times New Roman" w:cs="Times New Roman"/>
          <w:sz w:val="24"/>
          <w:szCs w:val="24"/>
        </w:rPr>
        <w:t xml:space="preserve"> общности като ромите</w:t>
      </w:r>
      <w:r w:rsidR="001D2E13">
        <w:rPr>
          <w:rFonts w:ascii="Times New Roman" w:hAnsi="Times New Roman" w:cs="Times New Roman"/>
          <w:sz w:val="24"/>
          <w:szCs w:val="24"/>
        </w:rPr>
        <w:t xml:space="preserve"> на територията на МИГ Свиленград </w:t>
      </w:r>
      <w:r>
        <w:rPr>
          <w:rFonts w:ascii="Times New Roman" w:hAnsi="Times New Roman" w:cs="Times New Roman"/>
          <w:sz w:val="24"/>
          <w:szCs w:val="24"/>
        </w:rPr>
        <w:t>Ареал</w:t>
      </w:r>
      <w:r w:rsidRPr="00596379">
        <w:rPr>
          <w:rFonts w:ascii="Times New Roman" w:hAnsi="Times New Roman" w:cs="Times New Roman"/>
          <w:sz w:val="24"/>
          <w:szCs w:val="24"/>
        </w:rPr>
        <w:t>"</w:t>
      </w:r>
    </w:p>
    <w:p w:rsidR="009A0EB4" w:rsidRPr="005F2F47" w:rsidRDefault="009A0EB4" w:rsidP="007570DC">
      <w:pPr>
        <w:pStyle w:val="1"/>
        <w:rPr>
          <w:lang w:val="en-US"/>
        </w:rPr>
      </w:pPr>
      <w:bookmarkStart w:id="15" w:name="_Toc445385565"/>
    </w:p>
    <w:p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15"/>
    </w:p>
    <w:tbl>
      <w:tblPr>
        <w:tblStyle w:val="ae"/>
        <w:tblW w:w="9606" w:type="dxa"/>
        <w:tblLook w:val="04A0" w:firstRow="1" w:lastRow="0" w:firstColumn="1" w:lastColumn="0" w:noHBand="0" w:noVBand="1"/>
      </w:tblPr>
      <w:tblGrid>
        <w:gridCol w:w="9606"/>
      </w:tblGrid>
      <w:tr w:rsidR="00A11A19" w:rsidRPr="007713C1" w:rsidTr="007570DC">
        <w:tc>
          <w:tcPr>
            <w:tcW w:w="9606" w:type="dxa"/>
          </w:tcPr>
          <w:p w:rsidR="00A11A19" w:rsidRPr="007713C1" w:rsidRDefault="00797688" w:rsidP="00A11A19">
            <w:pPr>
              <w:spacing w:after="120"/>
              <w:jc w:val="both"/>
              <w:rPr>
                <w:sz w:val="24"/>
                <w:szCs w:val="24"/>
              </w:rPr>
            </w:pPr>
            <w:r>
              <w:rPr>
                <w:b/>
                <w:sz w:val="24"/>
                <w:szCs w:val="24"/>
              </w:rPr>
              <w:t>/</w:t>
            </w:r>
            <w:r w:rsidR="00A11A19" w:rsidRPr="007713C1">
              <w:rPr>
                <w:b/>
                <w:sz w:val="24"/>
                <w:szCs w:val="24"/>
              </w:rPr>
              <w:t>Измерение 1 – Област на интервенция</w:t>
            </w:r>
            <w:r w:rsidR="004E061E" w:rsidRPr="007713C1">
              <w:rPr>
                <w:b/>
                <w:sz w:val="24"/>
                <w:szCs w:val="24"/>
              </w:rPr>
              <w:t>:</w:t>
            </w:r>
            <w:r w:rsidR="004E061E">
              <w:rPr>
                <w:sz w:val="24"/>
                <w:szCs w:val="24"/>
              </w:rPr>
              <w:t>код 110</w:t>
            </w:r>
          </w:p>
          <w:p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4E061E" w:rsidRPr="007713C1">
              <w:rPr>
                <w:b/>
                <w:sz w:val="24"/>
                <w:szCs w:val="24"/>
              </w:rPr>
              <w:t>:</w:t>
            </w:r>
            <w:r w:rsidR="004E061E">
              <w:rPr>
                <w:sz w:val="24"/>
                <w:szCs w:val="24"/>
              </w:rPr>
              <w:t>код 01</w:t>
            </w:r>
          </w:p>
          <w:p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4E061E" w:rsidRPr="007713C1">
              <w:rPr>
                <w:b/>
                <w:sz w:val="24"/>
                <w:szCs w:val="24"/>
              </w:rPr>
              <w:t>:</w:t>
            </w:r>
            <w:r w:rsidR="004E061E">
              <w:rPr>
                <w:sz w:val="24"/>
                <w:szCs w:val="24"/>
              </w:rPr>
              <w:t>код 07</w:t>
            </w:r>
          </w:p>
          <w:p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4E061E" w:rsidRPr="007713C1">
              <w:rPr>
                <w:b/>
                <w:sz w:val="24"/>
                <w:szCs w:val="24"/>
              </w:rPr>
              <w:t>:</w:t>
            </w:r>
            <w:r w:rsidR="004E061E">
              <w:rPr>
                <w:sz w:val="24"/>
                <w:szCs w:val="24"/>
              </w:rPr>
              <w:t>код 06</w:t>
            </w:r>
          </w:p>
          <w:p w:rsidR="00A11A19" w:rsidRPr="00866473" w:rsidRDefault="00C532E2" w:rsidP="00FD78FC">
            <w:pPr>
              <w:pStyle w:val="a0"/>
              <w:spacing w:before="120" w:after="120"/>
              <w:ind w:left="0"/>
              <w:contextualSpacing w:val="0"/>
              <w:jc w:val="both"/>
              <w:rPr>
                <w:sz w:val="24"/>
                <w:szCs w:val="24"/>
              </w:rPr>
            </w:pPr>
            <w:r w:rsidRPr="007713C1">
              <w:rPr>
                <w:b/>
                <w:sz w:val="24"/>
                <w:szCs w:val="24"/>
              </w:rPr>
              <w:t>Измерение 6 Вторична тема по ЕСФ</w:t>
            </w:r>
            <w:r w:rsidR="004E061E" w:rsidRPr="004E061E">
              <w:rPr>
                <w:b/>
                <w:sz w:val="24"/>
                <w:szCs w:val="24"/>
              </w:rPr>
              <w:t>:</w:t>
            </w:r>
            <w:r w:rsidR="004E061E" w:rsidRPr="00866473">
              <w:rPr>
                <w:sz w:val="24"/>
                <w:szCs w:val="24"/>
              </w:rPr>
              <w:t>код 08</w:t>
            </w:r>
          </w:p>
          <w:p w:rsidR="00A11A19" w:rsidRPr="007713C1" w:rsidRDefault="00C532E2" w:rsidP="004E061E">
            <w:pPr>
              <w:pStyle w:val="a0"/>
              <w:spacing w:before="120" w:after="120"/>
              <w:ind w:left="0"/>
              <w:contextualSpacing w:val="0"/>
              <w:jc w:val="both"/>
            </w:pPr>
            <w:r w:rsidRPr="004E061E">
              <w:rPr>
                <w:b/>
                <w:sz w:val="24"/>
                <w:szCs w:val="24"/>
              </w:rPr>
              <w:t>Измерение 7 Икономическа дейност</w:t>
            </w:r>
            <w:r w:rsidR="004E061E" w:rsidRPr="004E061E">
              <w:rPr>
                <w:b/>
                <w:sz w:val="24"/>
                <w:szCs w:val="24"/>
              </w:rPr>
              <w:t>:</w:t>
            </w:r>
            <w:r w:rsidR="004E061E" w:rsidRPr="00570014">
              <w:rPr>
                <w:sz w:val="24"/>
                <w:szCs w:val="24"/>
              </w:rPr>
              <w:t>код 21, код 24</w:t>
            </w:r>
          </w:p>
        </w:tc>
      </w:tr>
    </w:tbl>
    <w:p w:rsidR="009A0EB4" w:rsidRDefault="009A0EB4" w:rsidP="007570DC">
      <w:pPr>
        <w:pStyle w:val="1"/>
      </w:pPr>
      <w:bookmarkStart w:id="16" w:name="_Toc445385566"/>
    </w:p>
    <w:p w:rsidR="00C338A6" w:rsidRPr="007713C1" w:rsidRDefault="00C338A6" w:rsidP="007570DC">
      <w:pPr>
        <w:pStyle w:val="1"/>
      </w:pPr>
      <w:r w:rsidRPr="007713C1">
        <w:t>5. Териториален обхват:</w:t>
      </w:r>
      <w:bookmarkEnd w:id="16"/>
    </w:p>
    <w:p w:rsidR="00CB14EE" w:rsidRPr="00164CCA" w:rsidRDefault="00164CC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164CCA">
        <w:rPr>
          <w:rFonts w:ascii="Times New Roman" w:hAnsi="Times New Roman" w:cs="Times New Roman"/>
          <w:sz w:val="24"/>
          <w:szCs w:val="24"/>
        </w:rPr>
        <w:t>Проектите се и</w:t>
      </w:r>
      <w:r w:rsidR="00623997">
        <w:rPr>
          <w:rFonts w:ascii="Times New Roman" w:hAnsi="Times New Roman" w:cs="Times New Roman"/>
          <w:sz w:val="24"/>
          <w:szCs w:val="24"/>
        </w:rPr>
        <w:t xml:space="preserve">зпълняват на територията на МИГ Свиленград </w:t>
      </w:r>
      <w:r w:rsidRPr="00164CCA">
        <w:rPr>
          <w:rFonts w:ascii="Times New Roman" w:hAnsi="Times New Roman" w:cs="Times New Roman"/>
          <w:sz w:val="24"/>
          <w:szCs w:val="24"/>
        </w:rPr>
        <w:t>Ареал</w:t>
      </w:r>
      <w:r w:rsidR="001F1AB4">
        <w:rPr>
          <w:rFonts w:ascii="Times New Roman" w:hAnsi="Times New Roman" w:cs="Times New Roman"/>
          <w:sz w:val="24"/>
          <w:szCs w:val="24"/>
        </w:rPr>
        <w:t xml:space="preserve">, която обхваща територията на град Свиленград  и селата: </w:t>
      </w:r>
      <w:r w:rsidR="001F1AB4" w:rsidRPr="001F1AB4">
        <w:rPr>
          <w:rFonts w:ascii="Times New Roman" w:hAnsi="Times New Roman" w:cs="Times New Roman"/>
          <w:sz w:val="24"/>
          <w:szCs w:val="24"/>
        </w:rPr>
        <w:t xml:space="preserve">Варник, Генералово, Дервишка могила, Димитровче, Капитан Андреево, Костур, Левка, Лисово, Маточина, Мезек, Михалич, Младиново, Момково, Мустрак, Пашово, Пъстрогор, Равна гора, Райкова могила, Сива </w:t>
      </w:r>
      <w:r w:rsidR="001F1AB4">
        <w:rPr>
          <w:rFonts w:ascii="Times New Roman" w:hAnsi="Times New Roman" w:cs="Times New Roman"/>
          <w:sz w:val="24"/>
          <w:szCs w:val="24"/>
        </w:rPr>
        <w:t>река, Сладун, Студена, Чернодъб и</w:t>
      </w:r>
      <w:r w:rsidR="001F1AB4" w:rsidRPr="001F1AB4">
        <w:rPr>
          <w:rFonts w:ascii="Times New Roman" w:hAnsi="Times New Roman" w:cs="Times New Roman"/>
          <w:sz w:val="24"/>
          <w:szCs w:val="24"/>
        </w:rPr>
        <w:t xml:space="preserve"> Щит</w:t>
      </w:r>
      <w:r w:rsidR="001F1AB4">
        <w:rPr>
          <w:rFonts w:ascii="Times New Roman" w:hAnsi="Times New Roman" w:cs="Times New Roman"/>
          <w:sz w:val="24"/>
          <w:szCs w:val="24"/>
        </w:rPr>
        <w:t>.</w:t>
      </w:r>
    </w:p>
    <w:p w:rsidR="009A0EB4" w:rsidRDefault="009A0EB4" w:rsidP="007570DC">
      <w:pPr>
        <w:pStyle w:val="1"/>
      </w:pPr>
      <w:bookmarkStart w:id="17" w:name="_Toc445385567"/>
    </w:p>
    <w:p w:rsidR="00BA0A9F" w:rsidRPr="007713C1" w:rsidRDefault="00C338A6" w:rsidP="007570DC">
      <w:pPr>
        <w:pStyle w:val="1"/>
      </w:pPr>
      <w:r w:rsidRPr="007713C1">
        <w:lastRenderedPageBreak/>
        <w:t>6. Цели на предоставяната безвъзмездна финансова помощ по процедурата и очаквани резултати:</w:t>
      </w:r>
      <w:bookmarkEnd w:id="17"/>
    </w:p>
    <w:tbl>
      <w:tblPr>
        <w:tblStyle w:val="ae"/>
        <w:tblW w:w="0" w:type="auto"/>
        <w:tblLook w:val="04A0" w:firstRow="1" w:lastRow="0" w:firstColumn="1" w:lastColumn="0" w:noHBand="0" w:noVBand="1"/>
      </w:tblPr>
      <w:tblGrid>
        <w:gridCol w:w="9496"/>
      </w:tblGrid>
      <w:tr w:rsidR="00BA0A9F" w:rsidRPr="007713C1" w:rsidTr="00BA0A9F">
        <w:tc>
          <w:tcPr>
            <w:tcW w:w="9496" w:type="dxa"/>
          </w:tcPr>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 xml:space="preserve">Целта на процедурата е социално-икономическата интеграция на </w:t>
            </w:r>
            <w:proofErr w:type="spellStart"/>
            <w:r w:rsidRPr="00164CCA">
              <w:rPr>
                <w:rFonts w:eastAsia="TimesNewRomanPSMT"/>
                <w:sz w:val="24"/>
                <w:szCs w:val="24"/>
              </w:rPr>
              <w:t>най-маргинализираните</w:t>
            </w:r>
            <w:proofErr w:type="spellEnd"/>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 xml:space="preserve">групи от населението чрез подобряване достъпа до заетост, образование, обучение,социални и здравни услуги и създаване на условия за преодоляване на </w:t>
            </w:r>
            <w:proofErr w:type="spellStart"/>
            <w:r w:rsidRPr="00164CCA">
              <w:rPr>
                <w:rFonts w:eastAsia="TimesNewRomanPSMT"/>
                <w:sz w:val="24"/>
                <w:szCs w:val="24"/>
              </w:rPr>
              <w:t>негативнистереотипи</w:t>
            </w:r>
            <w:proofErr w:type="spellEnd"/>
            <w:r w:rsidRPr="00164CCA">
              <w:rPr>
                <w:rFonts w:eastAsia="TimesNewRomanPSMT"/>
                <w:sz w:val="24"/>
                <w:szCs w:val="24"/>
              </w:rPr>
              <w:t>.</w:t>
            </w:r>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 xml:space="preserve">Процедурата съответства на целите, </w:t>
            </w:r>
            <w:proofErr w:type="spellStart"/>
            <w:r w:rsidRPr="00164CCA">
              <w:rPr>
                <w:rFonts w:eastAsia="TimesNewRomanPSMT"/>
                <w:sz w:val="24"/>
                <w:szCs w:val="24"/>
              </w:rPr>
              <w:t>подцелите</w:t>
            </w:r>
            <w:proofErr w:type="spellEnd"/>
            <w:r w:rsidRPr="00164CCA">
              <w:rPr>
                <w:rFonts w:eastAsia="TimesNewRomanPSMT"/>
                <w:sz w:val="24"/>
                <w:szCs w:val="24"/>
              </w:rPr>
              <w:t xml:space="preserve"> и приоритетите на СВОМР, които </w:t>
            </w:r>
            <w:proofErr w:type="spellStart"/>
            <w:r w:rsidRPr="00164CCA">
              <w:rPr>
                <w:rFonts w:eastAsia="TimesNewRomanPSMT"/>
                <w:sz w:val="24"/>
                <w:szCs w:val="24"/>
              </w:rPr>
              <w:t>садиректно</w:t>
            </w:r>
            <w:proofErr w:type="spellEnd"/>
            <w:r w:rsidRPr="00164CCA">
              <w:rPr>
                <w:rFonts w:eastAsia="TimesNewRomanPSMT"/>
                <w:sz w:val="24"/>
                <w:szCs w:val="24"/>
              </w:rPr>
              <w:t xml:space="preserve"> насочени към насърчаване на заетостта и конкурентоспособността </w:t>
            </w:r>
            <w:proofErr w:type="spellStart"/>
            <w:r w:rsidRPr="00164CCA">
              <w:rPr>
                <w:rFonts w:eastAsia="TimesNewRomanPSMT"/>
                <w:sz w:val="24"/>
                <w:szCs w:val="24"/>
              </w:rPr>
              <w:t>натериторията</w:t>
            </w:r>
            <w:proofErr w:type="spellEnd"/>
            <w:r w:rsidRPr="00164CCA">
              <w:rPr>
                <w:rFonts w:eastAsia="TimesNewRomanPSMT"/>
                <w:sz w:val="24"/>
                <w:szCs w:val="24"/>
              </w:rPr>
              <w:t xml:space="preserve"> на МИГ</w:t>
            </w:r>
            <w:r w:rsidR="0016431D">
              <w:rPr>
                <w:rFonts w:eastAsia="TimesNewRomanPSMT"/>
                <w:sz w:val="24"/>
                <w:szCs w:val="24"/>
              </w:rPr>
              <w:t xml:space="preserve"> Свиленград </w:t>
            </w:r>
            <w:r>
              <w:rPr>
                <w:rFonts w:eastAsia="TimesNewRomanPSMT"/>
                <w:sz w:val="24"/>
                <w:szCs w:val="24"/>
              </w:rPr>
              <w:t>Ареал</w:t>
            </w:r>
            <w:r w:rsidRPr="00164CCA">
              <w:rPr>
                <w:rFonts w:eastAsia="TimesNewRomanPSMT"/>
                <w:sz w:val="24"/>
                <w:szCs w:val="24"/>
              </w:rPr>
              <w:t>.</w:t>
            </w:r>
          </w:p>
          <w:p w:rsidR="00E82152" w:rsidRDefault="00164CCA" w:rsidP="00E82152">
            <w:pPr>
              <w:autoSpaceDE w:val="0"/>
              <w:autoSpaceDN w:val="0"/>
              <w:adjustRightInd w:val="0"/>
              <w:jc w:val="both"/>
              <w:rPr>
                <w:rFonts w:eastAsia="Calibri"/>
                <w:sz w:val="24"/>
                <w:szCs w:val="24"/>
                <w:lang w:eastAsia="en-US"/>
              </w:rPr>
            </w:pPr>
            <w:r w:rsidRPr="00164CCA">
              <w:rPr>
                <w:rFonts w:eastAsia="TimesNewRomanPSMT"/>
                <w:sz w:val="24"/>
                <w:szCs w:val="24"/>
              </w:rPr>
              <w:t xml:space="preserve">Приоритет 3 на СВОМР: </w:t>
            </w:r>
            <w:r w:rsidRPr="00164CCA">
              <w:rPr>
                <w:rFonts w:eastAsia="TimesNewRomanPSMT"/>
                <w:i/>
                <w:sz w:val="24"/>
                <w:szCs w:val="24"/>
              </w:rPr>
              <w:t>“</w:t>
            </w:r>
            <w:r w:rsidRPr="00164CCA">
              <w:rPr>
                <w:rFonts w:eastAsia="Calibri"/>
                <w:i/>
                <w:sz w:val="24"/>
                <w:szCs w:val="24"/>
                <w:lang w:eastAsia="en-US"/>
              </w:rPr>
              <w:t>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w:t>
            </w:r>
            <w:r>
              <w:rPr>
                <w:rFonts w:eastAsia="Calibri"/>
                <w:i/>
                <w:sz w:val="24"/>
                <w:szCs w:val="24"/>
                <w:lang w:eastAsia="en-US"/>
              </w:rPr>
              <w:t xml:space="preserve">а  активно социално приобщаване </w:t>
            </w:r>
            <w:r w:rsidRPr="00164CCA">
              <w:rPr>
                <w:rFonts w:eastAsia="TimesNewRomanPSMT"/>
                <w:i/>
                <w:iCs/>
                <w:sz w:val="24"/>
                <w:szCs w:val="24"/>
              </w:rPr>
              <w:t xml:space="preserve">” </w:t>
            </w:r>
            <w:r w:rsidRPr="00164CCA">
              <w:rPr>
                <w:rFonts w:eastAsia="TimesNewRomanPSMT"/>
                <w:sz w:val="24"/>
                <w:szCs w:val="24"/>
              </w:rPr>
              <w:t>и по-специално Специфична цел2 “</w:t>
            </w:r>
            <w:r w:rsidRPr="00164CCA">
              <w:rPr>
                <w:i/>
                <w:sz w:val="24"/>
                <w:szCs w:val="24"/>
              </w:rPr>
              <w:t>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r w:rsidRPr="00164CCA">
              <w:rPr>
                <w:rFonts w:eastAsia="TimesNewRomanPSMT"/>
                <w:i/>
                <w:iCs/>
                <w:sz w:val="24"/>
                <w:szCs w:val="24"/>
              </w:rPr>
              <w:t>”</w:t>
            </w:r>
            <w:r w:rsidRPr="00164CCA">
              <w:rPr>
                <w:rFonts w:eastAsia="TimesNewRomanPSMT"/>
                <w:sz w:val="24"/>
                <w:szCs w:val="24"/>
              </w:rPr>
              <w:t xml:space="preserve">е насочена </w:t>
            </w:r>
            <w:r>
              <w:rPr>
                <w:rFonts w:eastAsia="TimesNewRomanPSMT"/>
                <w:sz w:val="24"/>
                <w:szCs w:val="24"/>
              </w:rPr>
              <w:t xml:space="preserve">към </w:t>
            </w:r>
            <w:r w:rsidRPr="00E82152">
              <w:rPr>
                <w:i/>
                <w:sz w:val="24"/>
                <w:szCs w:val="24"/>
              </w:rPr>
              <w:t xml:space="preserve">доразвиване на политиките за недискриминация и </w:t>
            </w:r>
            <w:proofErr w:type="spellStart"/>
            <w:r w:rsidRPr="00E82152">
              <w:rPr>
                <w:i/>
                <w:sz w:val="24"/>
                <w:szCs w:val="24"/>
              </w:rPr>
              <w:t>десегрегация</w:t>
            </w:r>
            <w:proofErr w:type="spellEnd"/>
            <w:r w:rsidRPr="00E82152">
              <w:rPr>
                <w:i/>
                <w:sz w:val="24"/>
                <w:szCs w:val="24"/>
              </w:rPr>
              <w:t xml:space="preserve"> и  насърчаване на социалното включване и преодоляване на бедността, </w:t>
            </w:r>
            <w:r w:rsidRPr="00E82152">
              <w:rPr>
                <w:rFonts w:eastAsia="Calibri"/>
                <w:i/>
                <w:sz w:val="24"/>
                <w:szCs w:val="24"/>
                <w:lang w:eastAsia="en-US"/>
              </w:rPr>
              <w:t xml:space="preserve">за да бъде постигнато пълноценно участие на </w:t>
            </w:r>
            <w:proofErr w:type="spellStart"/>
            <w:r w:rsidRPr="00E82152">
              <w:rPr>
                <w:rFonts w:eastAsia="Calibri"/>
                <w:i/>
                <w:sz w:val="24"/>
                <w:szCs w:val="24"/>
                <w:lang w:eastAsia="en-US"/>
              </w:rPr>
              <w:t>най-маргинализираните</w:t>
            </w:r>
            <w:proofErr w:type="spellEnd"/>
            <w:r w:rsidRPr="00E82152">
              <w:rPr>
                <w:rFonts w:eastAsia="Calibri"/>
                <w:i/>
                <w:sz w:val="24"/>
                <w:szCs w:val="24"/>
                <w:lang w:eastAsia="en-US"/>
              </w:rPr>
              <w:t xml:space="preserve">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Pr="007814B7">
              <w:rPr>
                <w:rFonts w:eastAsia="Calibri"/>
                <w:sz w:val="24"/>
                <w:szCs w:val="24"/>
                <w:lang w:eastAsia="en-US"/>
              </w:rPr>
              <w:t>.</w:t>
            </w:r>
          </w:p>
          <w:p w:rsidR="00591006" w:rsidRDefault="00591006" w:rsidP="00164CCA">
            <w:pPr>
              <w:autoSpaceDE w:val="0"/>
              <w:autoSpaceDN w:val="0"/>
              <w:adjustRightInd w:val="0"/>
              <w:rPr>
                <w:rFonts w:eastAsia="Calibri"/>
                <w:sz w:val="24"/>
                <w:szCs w:val="24"/>
                <w:lang w:eastAsia="en-US"/>
              </w:rPr>
            </w:pPr>
          </w:p>
          <w:p w:rsidR="00BA0A9F" w:rsidRPr="00164CCA" w:rsidRDefault="00BA0A9F" w:rsidP="00164CCA">
            <w:pPr>
              <w:autoSpaceDE w:val="0"/>
              <w:autoSpaceDN w:val="0"/>
              <w:adjustRightInd w:val="0"/>
              <w:rPr>
                <w:sz w:val="24"/>
                <w:szCs w:val="24"/>
              </w:rPr>
            </w:pPr>
            <w:r w:rsidRPr="007713C1">
              <w:rPr>
                <w:b/>
                <w:sz w:val="24"/>
                <w:szCs w:val="24"/>
              </w:rPr>
              <w:t>Обосновка:</w:t>
            </w:r>
          </w:p>
          <w:p w:rsidR="00591006" w:rsidRPr="004C3AA0" w:rsidRDefault="00591006" w:rsidP="00591006">
            <w:pPr>
              <w:jc w:val="both"/>
              <w:rPr>
                <w:sz w:val="24"/>
                <w:szCs w:val="24"/>
                <w:u w:val="single"/>
              </w:rPr>
            </w:pPr>
            <w:r w:rsidRPr="00725F04">
              <w:rPr>
                <w:sz w:val="24"/>
                <w:szCs w:val="24"/>
              </w:rPr>
              <w:t>Дейностите</w:t>
            </w:r>
            <w:r>
              <w:rPr>
                <w:sz w:val="24"/>
                <w:szCs w:val="24"/>
              </w:rPr>
              <w:t xml:space="preserve"> съответстват на: </w:t>
            </w:r>
            <w:r w:rsidRPr="009607F0">
              <w:rPr>
                <w:b/>
                <w:sz w:val="24"/>
                <w:szCs w:val="24"/>
              </w:rPr>
              <w:t xml:space="preserve">ПРИОРИТЕТНА ОС 2 </w:t>
            </w:r>
            <w:r w:rsidRPr="004C3AA0">
              <w:rPr>
                <w:sz w:val="24"/>
                <w:szCs w:val="24"/>
                <w:u w:val="single"/>
              </w:rPr>
              <w:t>Намаляване на бедността и насърча</w:t>
            </w:r>
            <w:r>
              <w:rPr>
                <w:sz w:val="24"/>
                <w:szCs w:val="24"/>
                <w:u w:val="single"/>
              </w:rPr>
              <w:t xml:space="preserve">ване на социалното включване“,  </w:t>
            </w:r>
            <w:r w:rsidRPr="009607F0">
              <w:rPr>
                <w:b/>
                <w:sz w:val="24"/>
                <w:szCs w:val="24"/>
              </w:rPr>
              <w:t>Инвестиционен приоритет 1</w:t>
            </w:r>
            <w:r w:rsidRPr="009607F0">
              <w:rPr>
                <w:sz w:val="24"/>
                <w:szCs w:val="24"/>
              </w:rPr>
              <w:t xml:space="preserve"> „</w:t>
            </w:r>
            <w:r w:rsidRPr="004C3AA0">
              <w:rPr>
                <w:sz w:val="24"/>
                <w:szCs w:val="24"/>
                <w:u w:val="single"/>
              </w:rPr>
              <w:t xml:space="preserve">Социално-икономическа интеграция на </w:t>
            </w:r>
            <w:proofErr w:type="spellStart"/>
            <w:r w:rsidRPr="004C3AA0">
              <w:rPr>
                <w:sz w:val="24"/>
                <w:szCs w:val="24"/>
                <w:u w:val="single"/>
              </w:rPr>
              <w:t>маргинализирани</w:t>
            </w:r>
            <w:proofErr w:type="spellEnd"/>
            <w:r w:rsidRPr="004C3AA0">
              <w:rPr>
                <w:sz w:val="24"/>
                <w:szCs w:val="24"/>
                <w:u w:val="single"/>
              </w:rPr>
              <w:t xml:space="preserve"> общности като ромите”</w:t>
            </w:r>
          </w:p>
          <w:p w:rsidR="00591006" w:rsidRPr="000B5CB5" w:rsidRDefault="00591006" w:rsidP="00591006">
            <w:pPr>
              <w:jc w:val="both"/>
              <w:rPr>
                <w:sz w:val="24"/>
                <w:szCs w:val="24"/>
              </w:rPr>
            </w:pPr>
            <w:r w:rsidRPr="00C72DA0">
              <w:rPr>
                <w:b/>
                <w:sz w:val="24"/>
                <w:szCs w:val="24"/>
              </w:rPr>
              <w:t xml:space="preserve">Специфична цел: </w:t>
            </w:r>
            <w:r w:rsidRPr="000B5CB5">
              <w:rPr>
                <w:sz w:val="24"/>
                <w:szCs w:val="24"/>
              </w:rPr>
              <w:t xml:space="preserve">Увеличаване на броя на лицата от уязвими етнически общности, включени в заетост, образование, обучение, социални и здравни услуги с фокус върху ромите, </w:t>
            </w:r>
            <w:proofErr w:type="spellStart"/>
            <w:r w:rsidRPr="000B5CB5">
              <w:rPr>
                <w:sz w:val="24"/>
                <w:szCs w:val="24"/>
              </w:rPr>
              <w:t>мигранти</w:t>
            </w:r>
            <w:proofErr w:type="spellEnd"/>
            <w:r w:rsidRPr="000B5CB5">
              <w:rPr>
                <w:sz w:val="24"/>
                <w:szCs w:val="24"/>
              </w:rPr>
              <w:t>, участници с произход от други държави</w:t>
            </w:r>
          </w:p>
          <w:p w:rsidR="00591006" w:rsidRDefault="00591006" w:rsidP="00591006">
            <w:pPr>
              <w:pStyle w:val="a0"/>
              <w:spacing w:before="120" w:after="120"/>
              <w:ind w:left="0"/>
              <w:jc w:val="both"/>
              <w:rPr>
                <w:rFonts w:eastAsia="Calibri"/>
                <w:sz w:val="24"/>
                <w:szCs w:val="24"/>
                <w:lang w:eastAsia="en-US"/>
              </w:rPr>
            </w:pPr>
            <w:r w:rsidRPr="00B71C37">
              <w:rPr>
                <w:rFonts w:eastAsia="Calibri"/>
                <w:b/>
                <w:sz w:val="24"/>
                <w:szCs w:val="24"/>
                <w:lang w:eastAsia="en-US"/>
              </w:rPr>
              <w:t>Съответствие със спецификите на територията:</w:t>
            </w:r>
            <w:r w:rsidRPr="00B30520">
              <w:rPr>
                <w:rFonts w:eastAsia="Calibri"/>
                <w:sz w:val="24"/>
                <w:szCs w:val="24"/>
                <w:lang w:eastAsia="en-US"/>
              </w:rPr>
              <w:t xml:space="preserve">Ромският етнос е идентифициран като рискова група и е втори по численост на територията на МИГ, като към него са се самоопределили относителен дял от 8,01%, като за област Хасково този дял е 7.0%.  Продължава обаче тенденцията част от ромите да се самоопределят като българи, турци или други, така че броят им в действителност е по-голям. </w:t>
            </w:r>
            <w:r w:rsidRPr="00B30520">
              <w:rPr>
                <w:sz w:val="24"/>
                <w:szCs w:val="24"/>
              </w:rPr>
              <w:t>Значителна час</w:t>
            </w:r>
            <w:r w:rsidRPr="004D30E7">
              <w:rPr>
                <w:sz w:val="24"/>
                <w:szCs w:val="24"/>
              </w:rPr>
              <w:t>т от родените през последните го</w:t>
            </w:r>
            <w:r w:rsidRPr="00C67E11">
              <w:rPr>
                <w:sz w:val="24"/>
                <w:szCs w:val="24"/>
              </w:rPr>
              <w:t>дини деца са от ромски произход – за територията на МИГ относителният дял на децата и младежите от ромски произход на възраст 0-19 год. е 37.35%, като за сравнение тази възрастова група при гражданите, самоопределили се като</w:t>
            </w:r>
            <w:r w:rsidRPr="007814B7">
              <w:rPr>
                <w:sz w:val="24"/>
                <w:szCs w:val="24"/>
              </w:rPr>
              <w:t xml:space="preserve"> българи е с относителен дял 14.92%. </w:t>
            </w:r>
            <w:r w:rsidRPr="00B30520">
              <w:rPr>
                <w:rFonts w:eastAsia="Calibri"/>
                <w:sz w:val="24"/>
                <w:szCs w:val="24"/>
                <w:lang w:eastAsia="en-US"/>
              </w:rPr>
              <w:t>В ромските общности са налице различни фактори, пораждащи бедност и социално изключване –ниско образование или липса на професионални умения, липса на трудови навици за част от тях, ограничени възможности за заетост, лоши битови условия, липса на достъп до здравни, социални и образователни услуги. Преобладаващ е броят на безработ</w:t>
            </w:r>
            <w:r w:rsidRPr="00C67E11">
              <w:rPr>
                <w:rFonts w:eastAsia="Calibri"/>
                <w:sz w:val="24"/>
                <w:szCs w:val="24"/>
                <w:lang w:eastAsia="en-US"/>
              </w:rPr>
              <w:t xml:space="preserve">ни от ромски произход, голяма част от тях </w:t>
            </w:r>
            <w:r w:rsidRPr="00C67E11">
              <w:rPr>
                <w:rFonts w:eastAsia="Calibri"/>
                <w:sz w:val="24"/>
                <w:szCs w:val="24"/>
                <w:lang w:eastAsia="en-US"/>
              </w:rPr>
              <w:lastRenderedPageBreak/>
              <w:t>получават и социални помощи по чл. 9 от ППЗСП. Акумулирането на икономичес</w:t>
            </w:r>
            <w:r w:rsidRPr="007814B7">
              <w:rPr>
                <w:rFonts w:eastAsia="Calibri"/>
                <w:sz w:val="24"/>
                <w:szCs w:val="24"/>
                <w:lang w:eastAsia="en-US"/>
              </w:rPr>
              <w:t>ки, образователни и етнокултурни ри</w:t>
            </w:r>
            <w:r w:rsidRPr="00B30520">
              <w:rPr>
                <w:rFonts w:eastAsia="Calibri"/>
                <w:sz w:val="24"/>
                <w:szCs w:val="24"/>
                <w:lang w:eastAsia="en-US"/>
              </w:rPr>
              <w:t>с</w:t>
            </w:r>
            <w:r w:rsidRPr="00C67E11">
              <w:rPr>
                <w:rFonts w:eastAsia="Calibri"/>
                <w:sz w:val="24"/>
                <w:szCs w:val="24"/>
                <w:lang w:eastAsia="en-US"/>
              </w:rPr>
              <w:t>кови фактори застрашава и децата в тези семейства, които рискуват да повторят модела на социална изолация на своите родителите.</w:t>
            </w:r>
            <w:proofErr w:type="spellStart"/>
            <w:r w:rsidR="00560245">
              <w:rPr>
                <w:rFonts w:eastAsia="Calibri"/>
                <w:sz w:val="24"/>
                <w:szCs w:val="24"/>
                <w:lang w:eastAsia="en-US"/>
              </w:rPr>
              <w:t>О</w:t>
            </w:r>
            <w:r w:rsidR="00F90D56">
              <w:rPr>
                <w:rFonts w:eastAsia="Calibri"/>
                <w:sz w:val="24"/>
                <w:szCs w:val="24"/>
                <w:lang w:eastAsia="en-US"/>
              </w:rPr>
              <w:t>тново</w:t>
            </w:r>
            <w:r w:rsidR="00560245">
              <w:rPr>
                <w:rFonts w:eastAsia="Calibri"/>
                <w:sz w:val="24"/>
                <w:szCs w:val="24"/>
                <w:lang w:eastAsia="en-US"/>
              </w:rPr>
              <w:t>важно</w:t>
            </w:r>
            <w:proofErr w:type="spellEnd"/>
            <w:r w:rsidR="00560245">
              <w:rPr>
                <w:rFonts w:eastAsia="Calibri"/>
                <w:sz w:val="24"/>
                <w:szCs w:val="24"/>
                <w:lang w:eastAsia="en-US"/>
              </w:rPr>
              <w:t xml:space="preserve"> е да се подчертае, че</w:t>
            </w:r>
            <w:r w:rsidR="00F90D56" w:rsidRPr="00F90D56">
              <w:rPr>
                <w:rFonts w:eastAsia="Calibri"/>
                <w:sz w:val="24"/>
                <w:szCs w:val="24"/>
                <w:lang w:eastAsia="en-US"/>
              </w:rPr>
              <w:t xml:space="preserve"> безработицата следва тенденцията на корелация със степента на образованост</w:t>
            </w:r>
            <w:r w:rsidR="00F90D56">
              <w:rPr>
                <w:rFonts w:eastAsia="Calibri"/>
                <w:sz w:val="24"/>
                <w:szCs w:val="24"/>
                <w:lang w:eastAsia="en-US"/>
              </w:rPr>
              <w:t xml:space="preserve"> на лицата</w:t>
            </w:r>
            <w:r w:rsidR="00F90D56" w:rsidRPr="00F90D56">
              <w:rPr>
                <w:rFonts w:eastAsia="Calibri"/>
                <w:sz w:val="24"/>
                <w:szCs w:val="24"/>
                <w:lang w:eastAsia="en-US"/>
              </w:rPr>
              <w:t>, поради което дейностите, за които може да се кандидатства са свързани с предоставяне</w:t>
            </w:r>
            <w:r w:rsidR="00F90D56">
              <w:rPr>
                <w:rFonts w:eastAsia="Calibri"/>
                <w:sz w:val="24"/>
                <w:szCs w:val="24"/>
                <w:lang w:eastAsia="en-US"/>
              </w:rPr>
              <w:t xml:space="preserve"> на активиране на лицата, мотивиране, различен вид обучения, осигуряване на субсидирана заетост и др</w:t>
            </w:r>
            <w:r w:rsidR="00F90D56" w:rsidRPr="00F90D56">
              <w:rPr>
                <w:rFonts w:eastAsia="Calibri"/>
                <w:sz w:val="24"/>
                <w:szCs w:val="24"/>
                <w:lang w:eastAsia="en-US"/>
              </w:rPr>
              <w:t xml:space="preserve">. По този начин ще се осигурят </w:t>
            </w:r>
            <w:r w:rsidR="00C751F0">
              <w:rPr>
                <w:rFonts w:eastAsia="Calibri"/>
                <w:sz w:val="24"/>
                <w:szCs w:val="24"/>
                <w:lang w:eastAsia="en-US"/>
              </w:rPr>
              <w:t xml:space="preserve">и </w:t>
            </w:r>
            <w:r w:rsidR="00F90D56" w:rsidRPr="00F90D56">
              <w:rPr>
                <w:rFonts w:eastAsia="Calibri"/>
                <w:sz w:val="24"/>
                <w:szCs w:val="24"/>
                <w:lang w:eastAsia="en-US"/>
              </w:rPr>
              <w:t>предпоставки за създаване на устойчиви работни места за безработни и неактивни лица.</w:t>
            </w:r>
          </w:p>
          <w:p w:rsidR="00591006" w:rsidRDefault="00591006" w:rsidP="00591006">
            <w:pPr>
              <w:pStyle w:val="a0"/>
              <w:spacing w:before="120" w:after="120"/>
              <w:ind w:left="0"/>
              <w:jc w:val="both"/>
              <w:rPr>
                <w:rFonts w:eastAsia="Calibri"/>
                <w:sz w:val="24"/>
                <w:szCs w:val="24"/>
                <w:lang w:eastAsia="en-US"/>
              </w:rPr>
            </w:pPr>
          </w:p>
          <w:p w:rsidR="003D4610" w:rsidRPr="007713C1" w:rsidRDefault="003D4610" w:rsidP="00591006">
            <w:pPr>
              <w:pStyle w:val="a0"/>
              <w:spacing w:before="120" w:after="120"/>
              <w:ind w:left="0"/>
              <w:jc w:val="both"/>
              <w:rPr>
                <w:b/>
                <w:sz w:val="24"/>
                <w:szCs w:val="24"/>
              </w:rPr>
            </w:pPr>
            <w:r w:rsidRPr="007713C1">
              <w:rPr>
                <w:b/>
                <w:sz w:val="24"/>
                <w:szCs w:val="24"/>
              </w:rPr>
              <w:t>Очаквани резултати:</w:t>
            </w:r>
          </w:p>
          <w:p w:rsidR="00BC4D4E" w:rsidRDefault="00455BEB" w:rsidP="00455BEB">
            <w:pPr>
              <w:autoSpaceDE w:val="0"/>
              <w:autoSpaceDN w:val="0"/>
              <w:adjustRightInd w:val="0"/>
              <w:jc w:val="both"/>
              <w:rPr>
                <w:rFonts w:eastAsia="TimesNewRomanPSMT"/>
                <w:sz w:val="24"/>
                <w:szCs w:val="24"/>
              </w:rPr>
            </w:pPr>
            <w:r w:rsidRPr="00455BEB">
              <w:rPr>
                <w:rFonts w:eastAsia="TimesNewRomanPSMT"/>
                <w:sz w:val="24"/>
                <w:szCs w:val="24"/>
              </w:rPr>
              <w:t>Очакваните резултати след реализирането на проекти по мярка</w:t>
            </w:r>
            <w:r>
              <w:rPr>
                <w:rFonts w:eastAsia="TimesNewRomanPSMT"/>
                <w:sz w:val="24"/>
                <w:szCs w:val="24"/>
              </w:rPr>
              <w:t xml:space="preserve"> 2.1</w:t>
            </w:r>
            <w:r w:rsidRPr="00455BEB">
              <w:rPr>
                <w:rFonts w:eastAsia="TimesNewRomanPSMT"/>
                <w:sz w:val="24"/>
                <w:szCs w:val="24"/>
              </w:rPr>
              <w:t xml:space="preserve"> „Социално-икономическа интеграция на </w:t>
            </w:r>
            <w:proofErr w:type="spellStart"/>
            <w:r w:rsidRPr="00455BEB">
              <w:rPr>
                <w:rFonts w:eastAsia="TimesNewRomanPSMT"/>
                <w:sz w:val="24"/>
                <w:szCs w:val="24"/>
              </w:rPr>
              <w:t>маргинализирани</w:t>
            </w:r>
            <w:proofErr w:type="spellEnd"/>
            <w:r w:rsidRPr="00455BEB">
              <w:rPr>
                <w:rFonts w:eastAsia="TimesNewRomanPSMT"/>
                <w:sz w:val="24"/>
                <w:szCs w:val="24"/>
              </w:rPr>
              <w:t xml:space="preserve"> общности</w:t>
            </w:r>
            <w:r>
              <w:rPr>
                <w:rFonts w:eastAsia="TimesNewRomanPSMT"/>
                <w:sz w:val="24"/>
                <w:szCs w:val="24"/>
              </w:rPr>
              <w:t xml:space="preserve"> като ромите</w:t>
            </w:r>
            <w:r w:rsidRPr="00455BEB">
              <w:rPr>
                <w:rFonts w:eastAsia="TimesNewRomanPSMT"/>
                <w:sz w:val="24"/>
                <w:szCs w:val="24"/>
              </w:rPr>
              <w:t>“ са</w:t>
            </w:r>
            <w:r w:rsidR="00BC4D4E">
              <w:rPr>
                <w:rFonts w:eastAsia="TimesNewRomanPSMT"/>
                <w:sz w:val="24"/>
                <w:szCs w:val="24"/>
              </w:rPr>
              <w:t>:</w:t>
            </w:r>
          </w:p>
          <w:p w:rsidR="001C67E3" w:rsidRDefault="00BC4D4E"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 xml:space="preserve">ангажирането на представители на </w:t>
            </w:r>
            <w:proofErr w:type="spellStart"/>
            <w:r w:rsidR="00455BEB" w:rsidRPr="00455BEB">
              <w:rPr>
                <w:rFonts w:eastAsia="TimesNewRomanPSMT"/>
                <w:sz w:val="24"/>
                <w:szCs w:val="24"/>
              </w:rPr>
              <w:t>маргинализираните</w:t>
            </w:r>
            <w:proofErr w:type="spellEnd"/>
            <w:r w:rsidR="00455BEB" w:rsidRPr="00455BEB">
              <w:rPr>
                <w:rFonts w:eastAsia="TimesNewRomanPSMT"/>
                <w:sz w:val="24"/>
                <w:szCs w:val="24"/>
              </w:rPr>
              <w:t xml:space="preserve"> общности в търсенето на </w:t>
            </w:r>
            <w:proofErr w:type="spellStart"/>
            <w:r w:rsidR="00455BEB" w:rsidRPr="00455BEB">
              <w:rPr>
                <w:rFonts w:eastAsia="TimesNewRomanPSMT"/>
                <w:sz w:val="24"/>
                <w:szCs w:val="24"/>
              </w:rPr>
              <w:t>работаили</w:t>
            </w:r>
            <w:proofErr w:type="spellEnd"/>
            <w:r w:rsidR="00455BEB" w:rsidRPr="00455BEB">
              <w:rPr>
                <w:rFonts w:eastAsia="TimesNewRomanPSMT"/>
                <w:sz w:val="24"/>
                <w:szCs w:val="24"/>
              </w:rPr>
              <w:t xml:space="preserve"> започването им на работа; </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подобряване на тяхната професионална квалификация;</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ангажиране на участници в неравностойно положение с образование или обучение,</w:t>
            </w:r>
            <w:r w:rsidR="0092752C">
              <w:rPr>
                <w:rFonts w:eastAsia="TimesNewRomanPSMT"/>
                <w:sz w:val="24"/>
                <w:szCs w:val="24"/>
              </w:rPr>
              <w:t xml:space="preserve">- Създаване на предпоставки за подобряване достъпа до </w:t>
            </w:r>
            <w:r w:rsidR="00455BEB" w:rsidRPr="00455BEB">
              <w:rPr>
                <w:rFonts w:eastAsia="TimesNewRomanPSMT"/>
                <w:sz w:val="24"/>
                <w:szCs w:val="24"/>
              </w:rPr>
              <w:t xml:space="preserve">образователната система на деца и младежи от </w:t>
            </w:r>
            <w:proofErr w:type="spellStart"/>
            <w:r w:rsidR="00455BEB" w:rsidRPr="00455BEB">
              <w:rPr>
                <w:rFonts w:eastAsia="TimesNewRomanPSMT"/>
                <w:sz w:val="24"/>
                <w:szCs w:val="24"/>
              </w:rPr>
              <w:t>маргинализирани</w:t>
            </w:r>
            <w:r w:rsidR="004E061E">
              <w:rPr>
                <w:rFonts w:eastAsia="TimesNewRomanPSMT"/>
                <w:sz w:val="24"/>
                <w:szCs w:val="24"/>
              </w:rPr>
              <w:t>те</w:t>
            </w:r>
            <w:proofErr w:type="spellEnd"/>
            <w:r w:rsidR="00455BEB" w:rsidRPr="00455BEB">
              <w:rPr>
                <w:rFonts w:eastAsia="TimesNewRomanPSMT"/>
                <w:sz w:val="24"/>
                <w:szCs w:val="24"/>
              </w:rPr>
              <w:t xml:space="preserve"> групи;</w:t>
            </w:r>
          </w:p>
          <w:p w:rsidR="00303BC8"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даване възможност на ромите  за получаване на социални и здравни услуги,повишаване информираността им относно социалните и здравните им права и др.</w:t>
            </w:r>
          </w:p>
          <w:p w:rsidR="00303BC8" w:rsidRDefault="00303BC8" w:rsidP="00D74A66">
            <w:pPr>
              <w:pStyle w:val="a0"/>
              <w:spacing w:before="120" w:after="120"/>
              <w:ind w:left="0"/>
              <w:jc w:val="both"/>
              <w:rPr>
                <w:b/>
                <w:sz w:val="24"/>
                <w:szCs w:val="24"/>
              </w:rPr>
            </w:pPr>
            <w:proofErr w:type="spellStart"/>
            <w:r w:rsidRPr="007713C1">
              <w:rPr>
                <w:b/>
                <w:sz w:val="24"/>
                <w:szCs w:val="24"/>
              </w:rPr>
              <w:t>Демаркация</w:t>
            </w:r>
            <w:proofErr w:type="spellEnd"/>
            <w:r w:rsidR="00A640DE">
              <w:rPr>
                <w:b/>
                <w:sz w:val="24"/>
                <w:szCs w:val="24"/>
              </w:rPr>
              <w:t>:</w:t>
            </w:r>
          </w:p>
          <w:p w:rsidR="007E7C0A" w:rsidRDefault="007E7C0A" w:rsidP="00D74A66">
            <w:pPr>
              <w:pStyle w:val="a0"/>
              <w:spacing w:before="120" w:after="120"/>
              <w:ind w:left="0"/>
              <w:jc w:val="both"/>
              <w:rPr>
                <w:b/>
                <w:sz w:val="24"/>
                <w:szCs w:val="24"/>
              </w:rPr>
            </w:pPr>
            <w:r w:rsidRPr="007E7C0A">
              <w:rPr>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16431D" w:rsidRDefault="0016431D" w:rsidP="00D74A66">
            <w:pPr>
              <w:autoSpaceDE w:val="0"/>
              <w:autoSpaceDN w:val="0"/>
              <w:adjustRightInd w:val="0"/>
              <w:jc w:val="both"/>
              <w:rPr>
                <w:rFonts w:eastAsia="TimesNewRomanPSMT"/>
                <w:sz w:val="24"/>
                <w:szCs w:val="24"/>
              </w:rPr>
            </w:pPr>
            <w:r w:rsidRPr="0016431D">
              <w:rPr>
                <w:rFonts w:eastAsia="TimesNewRomanPSMT"/>
                <w:sz w:val="24"/>
                <w:szCs w:val="24"/>
              </w:rPr>
              <w:t xml:space="preserve">Схемата допълва и </w:t>
            </w:r>
            <w:proofErr w:type="spellStart"/>
            <w:r w:rsidRPr="0016431D">
              <w:rPr>
                <w:rFonts w:eastAsia="TimesNewRomanPSMT"/>
                <w:sz w:val="24"/>
                <w:szCs w:val="24"/>
              </w:rPr>
              <w:t>надгражда</w:t>
            </w:r>
            <w:proofErr w:type="spellEnd"/>
            <w:r w:rsidRPr="0016431D">
              <w:rPr>
                <w:rFonts w:eastAsia="TimesNewRomanPSMT"/>
                <w:sz w:val="24"/>
                <w:szCs w:val="24"/>
              </w:rPr>
              <w:t xml:space="preserve"> мерки за намаляване на бедността и насърчаване на социалното включване, реализирани чрез дейности, насочени към подобряване условията и качеството на живот на различни уязвими групи в обществото по Оперативна програма „Развитие на човешките ресурси”.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w:t>
            </w:r>
          </w:p>
          <w:p w:rsidR="0016431D" w:rsidRDefault="0016431D" w:rsidP="00D74A66">
            <w:pPr>
              <w:autoSpaceDE w:val="0"/>
              <w:autoSpaceDN w:val="0"/>
              <w:adjustRightInd w:val="0"/>
              <w:jc w:val="both"/>
              <w:rPr>
                <w:rFonts w:eastAsia="TimesNewRomanPSMT"/>
                <w:sz w:val="24"/>
                <w:szCs w:val="24"/>
              </w:rPr>
            </w:pP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Проверка ще се извършва на ниво индивидуален проект, по-конкретно на ниво</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допустими дейности, както и на ниво представител на целева група.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 xml:space="preserve">Обръща се особено внимание на необходимата </w:t>
            </w:r>
            <w:proofErr w:type="spellStart"/>
            <w:r w:rsidRPr="00455BEB">
              <w:rPr>
                <w:rFonts w:eastAsia="TimesNewRomanPSMT"/>
                <w:sz w:val="24"/>
                <w:szCs w:val="24"/>
              </w:rPr>
              <w:t>демаркация</w:t>
            </w:r>
            <w:proofErr w:type="spellEnd"/>
            <w:r w:rsidRPr="00455BEB">
              <w:rPr>
                <w:rFonts w:eastAsia="TimesNewRomanPSMT"/>
                <w:sz w:val="24"/>
                <w:szCs w:val="24"/>
              </w:rPr>
              <w:t xml:space="preserve"> с оперативна програма„Наука и образование за интелигентен растеж“ (ОПНОИР), вкл. националните операции,</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финансирани от тази програма: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За осигуряване на разграничаване между финансовата подкрепа, предоставяна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 xml:space="preserve">и ОПНОИР следва да се има предвид, че по ОП РЧР няма да бъдат </w:t>
            </w:r>
            <w:proofErr w:type="spellStart"/>
            <w:r w:rsidRPr="00455BEB">
              <w:rPr>
                <w:rFonts w:eastAsia="TimesNewRomanPSMT"/>
                <w:sz w:val="24"/>
                <w:szCs w:val="24"/>
              </w:rPr>
              <w:t>подкрепяниинициативи</w:t>
            </w:r>
            <w:proofErr w:type="spellEnd"/>
            <w:r w:rsidRPr="00455BEB">
              <w:rPr>
                <w:rFonts w:eastAsia="TimesNewRomanPSMT"/>
                <w:sz w:val="24"/>
                <w:szCs w:val="24"/>
              </w:rPr>
              <w:t xml:space="preserve"> за осигуряване на достъп до образование и инициативи, </w:t>
            </w:r>
            <w:r w:rsidRPr="00455BEB">
              <w:rPr>
                <w:rFonts w:eastAsia="TimesNewRomanPSMT"/>
                <w:sz w:val="24"/>
                <w:szCs w:val="24"/>
              </w:rPr>
              <w:lastRenderedPageBreak/>
              <w:t xml:space="preserve">осъществяващи сена територията на </w:t>
            </w:r>
            <w:r w:rsidRPr="0060247A">
              <w:rPr>
                <w:rFonts w:eastAsia="TimesNewRomanPSMT"/>
                <w:sz w:val="24"/>
                <w:szCs w:val="24"/>
              </w:rPr>
              <w:t xml:space="preserve">детската градина или училището, които са част от </w:t>
            </w:r>
            <w:proofErr w:type="spellStart"/>
            <w:r w:rsidRPr="0060247A">
              <w:rPr>
                <w:rFonts w:eastAsia="TimesNewRomanPSMT"/>
                <w:sz w:val="24"/>
                <w:szCs w:val="24"/>
              </w:rPr>
              <w:t>същинскияобразователен</w:t>
            </w:r>
            <w:proofErr w:type="spellEnd"/>
            <w:r w:rsidRPr="0060247A">
              <w:rPr>
                <w:rFonts w:eastAsia="TimesNewRomanPSMT"/>
                <w:sz w:val="24"/>
                <w:szCs w:val="24"/>
              </w:rPr>
              <w:t xml:space="preserve"> процес. Услуги, част от образователния процес в детските градини </w:t>
            </w:r>
            <w:proofErr w:type="spellStart"/>
            <w:r w:rsidRPr="0060247A">
              <w:rPr>
                <w:rFonts w:eastAsia="TimesNewRomanPSMT"/>
                <w:sz w:val="24"/>
                <w:szCs w:val="24"/>
              </w:rPr>
              <w:t>иучилищата</w:t>
            </w:r>
            <w:proofErr w:type="spellEnd"/>
            <w:r w:rsidRPr="0060247A">
              <w:rPr>
                <w:rFonts w:eastAsia="TimesNewRomanPSMT"/>
                <w:sz w:val="24"/>
                <w:szCs w:val="24"/>
              </w:rPr>
              <w:t xml:space="preserve">, в т.ч. свързани с превенция на отпадането от училище и др., се подкрепят </w:t>
            </w:r>
            <w:proofErr w:type="spellStart"/>
            <w:r w:rsidRPr="0060247A">
              <w:rPr>
                <w:rFonts w:eastAsia="TimesNewRomanPSMT"/>
                <w:sz w:val="24"/>
                <w:szCs w:val="24"/>
              </w:rPr>
              <w:t>полиния</w:t>
            </w:r>
            <w:proofErr w:type="spellEnd"/>
            <w:r w:rsidRPr="0060247A">
              <w:rPr>
                <w:rFonts w:eastAsia="TimesNewRomanPSMT"/>
                <w:sz w:val="24"/>
                <w:szCs w:val="24"/>
              </w:rPr>
              <w:t xml:space="preserve"> на ОП НОИР. Предоставянето на услуги за по-лесен преход</w:t>
            </w:r>
            <w:r w:rsidRPr="00455BEB">
              <w:rPr>
                <w:rFonts w:eastAsia="TimesNewRomanPSMT"/>
                <w:sz w:val="24"/>
                <w:szCs w:val="24"/>
              </w:rPr>
              <w:t xml:space="preserve"> от образование </w:t>
            </w:r>
            <w:proofErr w:type="spellStart"/>
            <w:r w:rsidRPr="00455BEB">
              <w:rPr>
                <w:rFonts w:eastAsia="TimesNewRomanPSMT"/>
                <w:sz w:val="24"/>
                <w:szCs w:val="24"/>
              </w:rPr>
              <w:t>къмзаетост</w:t>
            </w:r>
            <w:proofErr w:type="spellEnd"/>
            <w:r w:rsidRPr="00455BEB">
              <w:rPr>
                <w:rFonts w:eastAsia="TimesNewRomanPSMT"/>
                <w:sz w:val="24"/>
                <w:szCs w:val="24"/>
              </w:rPr>
              <w:t xml:space="preserve"> на младите хора, когато същите се предоставят от организации извън </w:t>
            </w:r>
            <w:proofErr w:type="spellStart"/>
            <w:r w:rsidRPr="00455BEB">
              <w:rPr>
                <w:rFonts w:eastAsia="TimesNewRomanPSMT"/>
                <w:sz w:val="24"/>
                <w:szCs w:val="24"/>
              </w:rPr>
              <w:t>систематана</w:t>
            </w:r>
            <w:proofErr w:type="spellEnd"/>
            <w:r w:rsidRPr="00455BEB">
              <w:rPr>
                <w:rFonts w:eastAsia="TimesNewRomanPSMT"/>
                <w:sz w:val="24"/>
                <w:szCs w:val="24"/>
              </w:rPr>
              <w:t xml:space="preserve"> средното и висшето образование, може да бъде подкрепяно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По ОП РЧР могат да бъдат подкрепяни обучения за икономически неактивни, безработни</w:t>
            </w:r>
          </w:p>
          <w:p w:rsidR="00623997"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 xml:space="preserve">и заети лица, осъществявани само извън системата на формалното образование.Ограмотяването на възрастни, като част от формалното образование, е в обхвата на ОПНОИР. </w:t>
            </w:r>
          </w:p>
          <w:p w:rsidR="00AD37CD" w:rsidRPr="00C863E0"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 xml:space="preserve">В случай, че кандидатът има проектно предложение или одобрен проект, финансиран </w:t>
            </w:r>
            <w:proofErr w:type="spellStart"/>
            <w:r w:rsidRPr="00455BEB">
              <w:rPr>
                <w:rFonts w:eastAsia="TimesNewRomanPSMT"/>
                <w:sz w:val="24"/>
                <w:szCs w:val="24"/>
              </w:rPr>
              <w:t>понационална</w:t>
            </w:r>
            <w:proofErr w:type="spellEnd"/>
            <w:r w:rsidRPr="00455BEB">
              <w:rPr>
                <w:rFonts w:eastAsia="TimesNewRomanPSMT"/>
                <w:sz w:val="24"/>
                <w:szCs w:val="24"/>
              </w:rPr>
              <w:t xml:space="preserve"> процедура по една от двете програми в рамките на инвестиционен приоритет„Социално-икономическа интеграция на уязвими групи“, който е включен както по ОПРЧР, така и по ОП НОИР, кандидатът трябва ясно и убедително да </w:t>
            </w:r>
            <w:proofErr w:type="spellStart"/>
            <w:r w:rsidRPr="00455BEB">
              <w:rPr>
                <w:rFonts w:eastAsia="TimesNewRomanPSMT"/>
                <w:sz w:val="24"/>
                <w:szCs w:val="24"/>
              </w:rPr>
              <w:t>представиразграничението</w:t>
            </w:r>
            <w:proofErr w:type="spellEnd"/>
            <w:r w:rsidRPr="00455BEB">
              <w:rPr>
                <w:rFonts w:eastAsia="TimesNewRomanPSMT"/>
                <w:sz w:val="24"/>
                <w:szCs w:val="24"/>
              </w:rPr>
              <w:t xml:space="preserve"> на целеви групи, дейности и др. елементи от проектните </w:t>
            </w:r>
            <w:proofErr w:type="spellStart"/>
            <w:r w:rsidRPr="00455BEB">
              <w:rPr>
                <w:rFonts w:eastAsia="TimesNewRomanPSMT"/>
                <w:sz w:val="24"/>
                <w:szCs w:val="24"/>
              </w:rPr>
              <w:t>предложенияспрямо</w:t>
            </w:r>
            <w:proofErr w:type="spellEnd"/>
            <w:r w:rsidRPr="00455BEB">
              <w:rPr>
                <w:rFonts w:eastAsia="TimesNewRomanPSMT"/>
                <w:sz w:val="24"/>
                <w:szCs w:val="24"/>
              </w:rPr>
              <w:t xml:space="preserve"> източниците им на финансиране, с цел недопускане на двойно финансиране.</w:t>
            </w:r>
          </w:p>
        </w:tc>
      </w:tr>
    </w:tbl>
    <w:p w:rsidR="009A0EB4" w:rsidRDefault="009A0EB4" w:rsidP="007570DC">
      <w:pPr>
        <w:pStyle w:val="1"/>
      </w:pPr>
      <w:bookmarkStart w:id="18" w:name="_Toc445385568"/>
    </w:p>
    <w:p w:rsidR="00821B06" w:rsidRPr="007713C1" w:rsidRDefault="00821B06" w:rsidP="007570DC">
      <w:pPr>
        <w:pStyle w:val="1"/>
      </w:pPr>
      <w:r w:rsidRPr="007713C1">
        <w:t>7. Индикатори:</w:t>
      </w:r>
      <w:bookmarkEnd w:id="18"/>
    </w:p>
    <w:tbl>
      <w:tblPr>
        <w:tblStyle w:val="ae"/>
        <w:tblW w:w="0" w:type="auto"/>
        <w:tblLook w:val="04A0" w:firstRow="1" w:lastRow="0" w:firstColumn="1" w:lastColumn="0" w:noHBand="0" w:noVBand="1"/>
      </w:tblPr>
      <w:tblGrid>
        <w:gridCol w:w="9496"/>
      </w:tblGrid>
      <w:tr w:rsidR="0037199F" w:rsidRPr="007713C1" w:rsidTr="0037199F">
        <w:tc>
          <w:tcPr>
            <w:tcW w:w="9496" w:type="dxa"/>
          </w:tcPr>
          <w:tbl>
            <w:tblPr>
              <w:tblStyle w:val="ae"/>
              <w:tblW w:w="0" w:type="auto"/>
              <w:tblLook w:val="04A0" w:firstRow="1" w:lastRow="0" w:firstColumn="1" w:lastColumn="0" w:noHBand="0" w:noVBand="1"/>
            </w:tblPr>
            <w:tblGrid>
              <w:gridCol w:w="1787"/>
              <w:gridCol w:w="1190"/>
              <w:gridCol w:w="1224"/>
              <w:gridCol w:w="2503"/>
              <w:gridCol w:w="1191"/>
              <w:gridCol w:w="1225"/>
            </w:tblGrid>
            <w:tr w:rsidR="00C871C6" w:rsidRPr="007713C1" w:rsidTr="00452CDA">
              <w:trPr>
                <w:trHeight w:val="809"/>
              </w:trPr>
              <w:tc>
                <w:tcPr>
                  <w:tcW w:w="4201"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919"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rsidTr="00452CDA">
              <w:trPr>
                <w:trHeight w:val="552"/>
              </w:trPr>
              <w:tc>
                <w:tcPr>
                  <w:tcW w:w="1787"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0"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4"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03"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1"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5"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593235" w:rsidRPr="007713C1" w:rsidTr="00452CDA">
              <w:tc>
                <w:tcPr>
                  <w:tcW w:w="1787" w:type="dxa"/>
                </w:tcPr>
                <w:p w:rsidR="00593235" w:rsidRPr="007713C1" w:rsidRDefault="008F715D" w:rsidP="008F715D">
                  <w:pPr>
                    <w:pStyle w:val="a0"/>
                    <w:spacing w:after="360"/>
                    <w:ind w:left="0"/>
                    <w:jc w:val="both"/>
                    <w:rPr>
                      <w:b/>
                      <w:sz w:val="24"/>
                      <w:szCs w:val="24"/>
                    </w:rPr>
                  </w:pPr>
                  <w:r>
                    <w:rPr>
                      <w:sz w:val="24"/>
                      <w:szCs w:val="24"/>
                    </w:rPr>
                    <w:lastRenderedPageBreak/>
                    <w:t>Р</w:t>
                  </w:r>
                  <w:r w:rsidR="0092752C">
                    <w:rPr>
                      <w:sz w:val="24"/>
                      <w:szCs w:val="24"/>
                    </w:rPr>
                    <w:t>оми</w:t>
                  </w:r>
                </w:p>
              </w:tc>
              <w:tc>
                <w:tcPr>
                  <w:tcW w:w="1190" w:type="dxa"/>
                </w:tcPr>
                <w:p w:rsidR="00593235" w:rsidRPr="007713C1" w:rsidRDefault="00593235" w:rsidP="002325A3">
                  <w:pPr>
                    <w:pStyle w:val="a0"/>
                    <w:spacing w:after="360"/>
                    <w:ind w:left="0"/>
                    <w:jc w:val="both"/>
                    <w:rPr>
                      <w:b/>
                      <w:sz w:val="24"/>
                      <w:szCs w:val="24"/>
                    </w:rPr>
                  </w:pPr>
                  <w:proofErr w:type="spellStart"/>
                  <w:r>
                    <w:rPr>
                      <w:b/>
                      <w:sz w:val="24"/>
                      <w:szCs w:val="24"/>
                    </w:rPr>
                    <w:t>бр</w:t>
                  </w:r>
                  <w:proofErr w:type="spellEnd"/>
                </w:p>
              </w:tc>
              <w:tc>
                <w:tcPr>
                  <w:tcW w:w="1224" w:type="dxa"/>
                </w:tcPr>
                <w:p w:rsidR="00593235" w:rsidRPr="007713C1" w:rsidRDefault="009D7C36" w:rsidP="002325A3">
                  <w:pPr>
                    <w:pStyle w:val="a0"/>
                    <w:spacing w:after="360"/>
                    <w:ind w:left="0"/>
                    <w:jc w:val="both"/>
                    <w:rPr>
                      <w:b/>
                      <w:sz w:val="24"/>
                      <w:szCs w:val="24"/>
                    </w:rPr>
                  </w:pPr>
                  <w:r>
                    <w:rPr>
                      <w:b/>
                      <w:sz w:val="24"/>
                      <w:szCs w:val="24"/>
                    </w:rPr>
                    <w:t>10</w:t>
                  </w:r>
                </w:p>
              </w:tc>
              <w:tc>
                <w:tcPr>
                  <w:tcW w:w="2503" w:type="dxa"/>
                </w:tcPr>
                <w:p w:rsidR="00593235" w:rsidRPr="007713C1" w:rsidRDefault="00593235" w:rsidP="002325A3">
                  <w:pPr>
                    <w:pStyle w:val="a0"/>
                    <w:spacing w:after="360"/>
                    <w:ind w:left="0"/>
                    <w:jc w:val="both"/>
                    <w:rPr>
                      <w:b/>
                      <w:sz w:val="24"/>
                      <w:szCs w:val="24"/>
                    </w:rPr>
                  </w:pPr>
                  <w:r w:rsidRPr="00661238">
                    <w:rPr>
                      <w:sz w:val="24"/>
                      <w:szCs w:val="24"/>
                    </w:rPr>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593235" w:rsidRPr="007713C1" w:rsidRDefault="00593235" w:rsidP="00B078FA">
                  <w:pPr>
                    <w:pStyle w:val="a0"/>
                    <w:spacing w:after="360"/>
                    <w:ind w:left="0"/>
                    <w:jc w:val="both"/>
                    <w:rPr>
                      <w:b/>
                      <w:sz w:val="24"/>
                      <w:szCs w:val="24"/>
                    </w:rPr>
                  </w:pPr>
                  <w:proofErr w:type="spellStart"/>
                  <w:r>
                    <w:rPr>
                      <w:b/>
                      <w:sz w:val="24"/>
                      <w:szCs w:val="24"/>
                    </w:rPr>
                    <w:t>бр</w:t>
                  </w:r>
                  <w:proofErr w:type="spellEnd"/>
                </w:p>
              </w:tc>
              <w:tc>
                <w:tcPr>
                  <w:tcW w:w="1225" w:type="dxa"/>
                </w:tcPr>
                <w:p w:rsidR="00593235" w:rsidRPr="007713C1" w:rsidRDefault="009D7C36" w:rsidP="00B078FA">
                  <w:pPr>
                    <w:pStyle w:val="a0"/>
                    <w:spacing w:after="360"/>
                    <w:ind w:left="0"/>
                    <w:jc w:val="both"/>
                    <w:rPr>
                      <w:b/>
                      <w:sz w:val="24"/>
                      <w:szCs w:val="24"/>
                    </w:rPr>
                  </w:pPr>
                  <w:r>
                    <w:rPr>
                      <w:b/>
                      <w:sz w:val="24"/>
                      <w:szCs w:val="24"/>
                    </w:rPr>
                    <w:t>10</w:t>
                  </w:r>
                </w:p>
              </w:tc>
            </w:tr>
            <w:tr w:rsidR="00452CDA" w:rsidRPr="007713C1" w:rsidTr="00452CDA">
              <w:tc>
                <w:tcPr>
                  <w:tcW w:w="1787" w:type="dxa"/>
                </w:tcPr>
                <w:p w:rsidR="00452CDA" w:rsidRPr="004A548B" w:rsidDel="0092752C" w:rsidRDefault="00452CDA" w:rsidP="00452CDA">
                  <w:pPr>
                    <w:pStyle w:val="a0"/>
                    <w:spacing w:after="360"/>
                    <w:ind w:left="0"/>
                    <w:jc w:val="both"/>
                    <w:rPr>
                      <w:sz w:val="24"/>
                      <w:szCs w:val="24"/>
                    </w:rPr>
                  </w:pPr>
                  <w:r w:rsidRPr="00452CDA">
                    <w:rPr>
                      <w:sz w:val="24"/>
                      <w:szCs w:val="24"/>
                    </w:rPr>
                    <w:t>Други хора в неравностойно положение</w:t>
                  </w:r>
                  <w:r w:rsidRPr="00452CDA">
                    <w:rPr>
                      <w:sz w:val="24"/>
                      <w:szCs w:val="24"/>
                      <w:vertAlign w:val="superscript"/>
                    </w:rPr>
                    <w:footnoteReference w:id="2"/>
                  </w:r>
                </w:p>
              </w:tc>
              <w:tc>
                <w:tcPr>
                  <w:tcW w:w="1190"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4" w:type="dxa"/>
                </w:tcPr>
                <w:p w:rsidR="00452CDA" w:rsidRPr="00452CDA" w:rsidRDefault="00452CDA" w:rsidP="00452CDA">
                  <w:pPr>
                    <w:pStyle w:val="a0"/>
                    <w:spacing w:after="360"/>
                    <w:ind w:left="0"/>
                    <w:jc w:val="both"/>
                    <w:rPr>
                      <w:sz w:val="24"/>
                      <w:szCs w:val="24"/>
                    </w:rPr>
                  </w:pPr>
                  <w:r w:rsidRPr="00452CDA">
                    <w:rPr>
                      <w:sz w:val="24"/>
                      <w:szCs w:val="24"/>
                    </w:rPr>
                    <w:t>15</w:t>
                  </w:r>
                </w:p>
              </w:tc>
              <w:tc>
                <w:tcPr>
                  <w:tcW w:w="2503" w:type="dxa"/>
                </w:tcPr>
                <w:p w:rsidR="00452CDA" w:rsidRPr="00661238" w:rsidRDefault="00452CDA" w:rsidP="00452CDA">
                  <w:pPr>
                    <w:pStyle w:val="a0"/>
                    <w:spacing w:after="360"/>
                    <w:ind w:left="0"/>
                    <w:jc w:val="both"/>
                    <w:rPr>
                      <w:sz w:val="24"/>
                      <w:szCs w:val="24"/>
                    </w:rPr>
                  </w:pPr>
                  <w:r w:rsidRPr="00323BEC">
                    <w:rPr>
                      <w:sz w:val="24"/>
                      <w:szCs w:val="24"/>
                    </w:rPr>
                    <w:t>Участници в неравностойно положение, които при напускане на операцията</w:t>
                  </w:r>
                  <w:r w:rsidRPr="00323BEC">
                    <w:rPr>
                      <w:rStyle w:val="a7"/>
                      <w:sz w:val="24"/>
                      <w:szCs w:val="24"/>
                    </w:rPr>
                    <w:footnoteReference w:id="3"/>
                  </w:r>
                  <w:r w:rsidRPr="00323BEC">
                    <w:rPr>
                      <w:sz w:val="24"/>
                      <w:szCs w:val="24"/>
                    </w:rPr>
                    <w:t xml:space="preserve">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5" w:type="dxa"/>
                </w:tcPr>
                <w:p w:rsidR="00452CDA" w:rsidRPr="00452CDA" w:rsidRDefault="00452CDA" w:rsidP="00452CDA">
                  <w:pPr>
                    <w:pStyle w:val="a0"/>
                    <w:spacing w:after="360"/>
                    <w:ind w:left="0"/>
                    <w:jc w:val="both"/>
                    <w:rPr>
                      <w:sz w:val="24"/>
                      <w:szCs w:val="24"/>
                    </w:rPr>
                  </w:pPr>
                  <w:r w:rsidRPr="00452CDA">
                    <w:rPr>
                      <w:sz w:val="24"/>
                      <w:szCs w:val="24"/>
                    </w:rPr>
                    <w:t>15</w:t>
                  </w:r>
                </w:p>
              </w:tc>
            </w:tr>
          </w:tbl>
          <w:p w:rsidR="00C306F7" w:rsidRPr="007713C1" w:rsidRDefault="00C871C6" w:rsidP="00C871C6">
            <w:pPr>
              <w:pStyle w:val="Text1"/>
              <w:spacing w:before="120" w:after="120"/>
              <w:ind w:left="0"/>
              <w:outlineLvl w:val="0"/>
              <w:rPr>
                <w:szCs w:val="24"/>
                <w:lang w:val="bg-BG"/>
              </w:rPr>
            </w:pPr>
            <w:bookmarkStart w:id="19" w:name="_Toc445385315"/>
            <w:bookmarkStart w:id="20" w:name="_Toc445385569"/>
            <w:r w:rsidRPr="007713C1">
              <w:rPr>
                <w:b/>
                <w:szCs w:val="24"/>
                <w:lang w:val="bg-BG"/>
              </w:rPr>
              <w:t xml:space="preserve">Всеки кандидат трябва да включи в </w:t>
            </w:r>
            <w:r w:rsidR="007661BC" w:rsidRPr="00FD78FC">
              <w:rPr>
                <w:b/>
                <w:szCs w:val="24"/>
                <w:lang w:val="bg-BG"/>
              </w:rPr>
              <w:t xml:space="preserve">секция 8 във Формуляра за </w:t>
            </w:r>
            <w:proofErr w:type="spellStart"/>
            <w:r w:rsidR="007661BC" w:rsidRPr="00FD78FC">
              <w:rPr>
                <w:b/>
                <w:szCs w:val="24"/>
                <w:lang w:val="bg-BG"/>
              </w:rPr>
              <w:t>кандидатстване</w:t>
            </w:r>
            <w:r w:rsidRPr="007713C1">
              <w:rPr>
                <w:b/>
                <w:szCs w:val="24"/>
                <w:u w:val="single"/>
                <w:lang w:val="bg-BG"/>
              </w:rPr>
              <w:t>всички</w:t>
            </w:r>
            <w:proofErr w:type="spellEnd"/>
            <w:r w:rsidRPr="007713C1">
              <w:rPr>
                <w:b/>
                <w:szCs w:val="24"/>
                <w:u w:val="single"/>
                <w:lang w:val="bg-BG"/>
              </w:rPr>
              <w:t xml:space="preserve">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rsidR="00C871C6" w:rsidRDefault="00C871C6" w:rsidP="00C871C6">
            <w:pPr>
              <w:pStyle w:val="Text1"/>
              <w:spacing w:before="120" w:after="120"/>
              <w:ind w:left="0"/>
              <w:outlineLvl w:val="0"/>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9"/>
            <w:bookmarkEnd w:id="20"/>
            <w:r w:rsidR="00DC21FB">
              <w:rPr>
                <w:szCs w:val="24"/>
                <w:lang w:val="bg-BG"/>
              </w:rPr>
              <w:t xml:space="preserve"> Заложеното количество трябва да </w:t>
            </w:r>
            <w:proofErr w:type="spellStart"/>
            <w:r w:rsidR="00DC21FB">
              <w:t>съответстванаописаниетонавключените</w:t>
            </w:r>
            <w:proofErr w:type="spellEnd"/>
            <w:r w:rsidR="00DC21FB">
              <w:t xml:space="preserve"> в </w:t>
            </w:r>
            <w:proofErr w:type="spellStart"/>
            <w:r w:rsidR="00DC21FB">
              <w:t>проектадейности</w:t>
            </w:r>
            <w:proofErr w:type="spellEnd"/>
            <w:r w:rsidR="00DC21FB">
              <w:t xml:space="preserve"> и </w:t>
            </w:r>
            <w:proofErr w:type="spellStart"/>
            <w:r w:rsidR="00DC21FB">
              <w:lastRenderedPageBreak/>
              <w:t>кореспондиращитеимразходи</w:t>
            </w:r>
            <w:proofErr w:type="spellEnd"/>
            <w:r w:rsidR="00DC21FB">
              <w:t>.</w:t>
            </w:r>
          </w:p>
          <w:p w:rsidR="009A0EB4" w:rsidRPr="00967311" w:rsidRDefault="00D34CB7" w:rsidP="00866473">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w:t>
            </w:r>
            <w:proofErr w:type="spellStart"/>
            <w:r w:rsidR="00866473">
              <w:rPr>
                <w:szCs w:val="24"/>
                <w:lang w:val="bg-BG"/>
              </w:rPr>
              <w:t>приложимите</w:t>
            </w:r>
            <w:r w:rsidR="00C46888" w:rsidRPr="00C46888">
              <w:rPr>
                <w:szCs w:val="24"/>
                <w:lang w:val="bg-BG"/>
              </w:rPr>
              <w:t>индикатори</w:t>
            </w:r>
            <w:proofErr w:type="spellEnd"/>
            <w:r w:rsidR="00C46888" w:rsidRPr="00C46888">
              <w:rPr>
                <w:szCs w:val="24"/>
                <w:lang w:val="bg-BG"/>
              </w:rPr>
              <w:t xml:space="preserve">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rsidR="00967311" w:rsidRDefault="00967311" w:rsidP="007570DC">
      <w:pPr>
        <w:pStyle w:val="1"/>
      </w:pPr>
      <w:bookmarkStart w:id="21" w:name="_Toc445385573"/>
    </w:p>
    <w:p w:rsidR="00452CDA" w:rsidRPr="00452CDA" w:rsidRDefault="00452CDA" w:rsidP="00452CDA"/>
    <w:p w:rsidR="00F26975" w:rsidRPr="007713C1" w:rsidRDefault="00A8656C" w:rsidP="007570DC">
      <w:pPr>
        <w:pStyle w:val="1"/>
      </w:pPr>
      <w:r w:rsidRPr="007713C1">
        <w:t>8. Общ размер на безвъзмездната финансова помощ по процедурата:</w:t>
      </w:r>
      <w:bookmarkEnd w:id="21"/>
    </w:p>
    <w:tbl>
      <w:tblPr>
        <w:tblStyle w:val="ae"/>
        <w:tblW w:w="0" w:type="auto"/>
        <w:tblLook w:val="04A0" w:firstRow="1" w:lastRow="0" w:firstColumn="1" w:lastColumn="0" w:noHBand="0" w:noVBand="1"/>
      </w:tblPr>
      <w:tblGrid>
        <w:gridCol w:w="3539"/>
        <w:gridCol w:w="2432"/>
        <w:gridCol w:w="3375"/>
      </w:tblGrid>
      <w:tr w:rsidR="00A8656C" w:rsidRPr="007713C1" w:rsidTr="0084002A">
        <w:trPr>
          <w:trHeight w:val="280"/>
        </w:trPr>
        <w:tc>
          <w:tcPr>
            <w:tcW w:w="9346" w:type="dxa"/>
            <w:gridSpan w:val="3"/>
          </w:tcPr>
          <w:p w:rsidR="00B64A38" w:rsidRPr="00FD78FC" w:rsidRDefault="00B64A38" w:rsidP="00FD78FC">
            <w:pPr>
              <w:pStyle w:val="Default"/>
              <w:spacing w:after="240"/>
              <w:jc w:val="both"/>
              <w:rPr>
                <w:i/>
              </w:rPr>
            </w:pPr>
          </w:p>
        </w:tc>
      </w:tr>
      <w:tr w:rsidR="003D18FC" w:rsidRPr="007713C1" w:rsidTr="0084002A">
        <w:trPr>
          <w:trHeight w:val="698"/>
        </w:trPr>
        <w:tc>
          <w:tcPr>
            <w:tcW w:w="3539" w:type="dxa"/>
          </w:tcPr>
          <w:p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432" w:type="dxa"/>
          </w:tcPr>
          <w:p w:rsidR="00BC5595" w:rsidRDefault="003D18FC" w:rsidP="00D67E90">
            <w:pPr>
              <w:spacing w:line="320" w:lineRule="atLeast"/>
              <w:rPr>
                <w:b/>
                <w:sz w:val="24"/>
                <w:szCs w:val="24"/>
              </w:rPr>
            </w:pPr>
            <w:r w:rsidRPr="00FD78FC">
              <w:rPr>
                <w:b/>
                <w:sz w:val="24"/>
                <w:szCs w:val="24"/>
              </w:rPr>
              <w:t>Средства от ЕСФ</w:t>
            </w:r>
          </w:p>
          <w:p w:rsidR="003D18FC" w:rsidRPr="007713C1" w:rsidRDefault="003D18FC" w:rsidP="00D67E90">
            <w:pPr>
              <w:spacing w:line="320" w:lineRule="atLeast"/>
              <w:rPr>
                <w:b/>
                <w:sz w:val="24"/>
                <w:szCs w:val="24"/>
              </w:rPr>
            </w:pPr>
            <w:r w:rsidRPr="007713C1">
              <w:rPr>
                <w:b/>
                <w:sz w:val="24"/>
                <w:szCs w:val="24"/>
              </w:rPr>
              <w:t>(сума/процент)</w:t>
            </w:r>
          </w:p>
        </w:tc>
        <w:tc>
          <w:tcPr>
            <w:tcW w:w="3375" w:type="dxa"/>
          </w:tcPr>
          <w:p w:rsidR="003D18FC" w:rsidRPr="007713C1" w:rsidRDefault="003D18FC" w:rsidP="000B3E65">
            <w:pPr>
              <w:spacing w:line="320" w:lineRule="atLeast"/>
              <w:rPr>
                <w:b/>
                <w:sz w:val="24"/>
                <w:szCs w:val="24"/>
              </w:rPr>
            </w:pPr>
            <w:r w:rsidRPr="007713C1">
              <w:rPr>
                <w:b/>
                <w:sz w:val="24"/>
                <w:szCs w:val="24"/>
              </w:rPr>
              <w:t xml:space="preserve">Национално </w:t>
            </w:r>
            <w:proofErr w:type="spellStart"/>
            <w:r w:rsidRPr="007713C1">
              <w:rPr>
                <w:b/>
                <w:sz w:val="24"/>
                <w:szCs w:val="24"/>
              </w:rPr>
              <w:t>съфинансиране</w:t>
            </w:r>
            <w:proofErr w:type="spellEnd"/>
          </w:p>
          <w:p w:rsidR="003D18FC" w:rsidRPr="007713C1" w:rsidRDefault="003D18FC" w:rsidP="00FD78FC">
            <w:pPr>
              <w:spacing w:line="320" w:lineRule="atLeast"/>
            </w:pPr>
            <w:r w:rsidRPr="00FD78FC">
              <w:rPr>
                <w:b/>
                <w:sz w:val="24"/>
                <w:szCs w:val="24"/>
              </w:rPr>
              <w:t>(сума/процент)</w:t>
            </w:r>
          </w:p>
        </w:tc>
      </w:tr>
      <w:tr w:rsidR="003D18FC" w:rsidRPr="007713C1" w:rsidTr="0084002A">
        <w:trPr>
          <w:trHeight w:val="539"/>
        </w:trPr>
        <w:tc>
          <w:tcPr>
            <w:tcW w:w="3539" w:type="dxa"/>
            <w:vAlign w:val="center"/>
          </w:tcPr>
          <w:p w:rsidR="003D18FC" w:rsidRPr="007713C1" w:rsidRDefault="0084002A" w:rsidP="00996F52">
            <w:pPr>
              <w:pStyle w:val="Default"/>
              <w:rPr>
                <w:i/>
              </w:rPr>
            </w:pPr>
            <w:r>
              <w:rPr>
                <w:lang w:val="en-US"/>
              </w:rPr>
              <w:t>411 498.82</w:t>
            </w:r>
            <w:r w:rsidR="00CD3E36">
              <w:t xml:space="preserve"> лв. –(100 %)</w:t>
            </w:r>
          </w:p>
        </w:tc>
        <w:tc>
          <w:tcPr>
            <w:tcW w:w="2432" w:type="dxa"/>
            <w:vAlign w:val="center"/>
          </w:tcPr>
          <w:p w:rsidR="003D18FC" w:rsidRPr="007713C1" w:rsidRDefault="0084002A" w:rsidP="00FD78FC">
            <w:pPr>
              <w:pStyle w:val="Default"/>
              <w:rPr>
                <w:i/>
              </w:rPr>
            </w:pPr>
            <w:r>
              <w:rPr>
                <w:lang w:val="en-US"/>
              </w:rPr>
              <w:t>349 774</w:t>
            </w:r>
            <w:r w:rsidR="00996F52">
              <w:t xml:space="preserve"> лв. </w:t>
            </w:r>
            <w:r w:rsidR="003D18FC" w:rsidRPr="007713C1">
              <w:t>(85%)</w:t>
            </w:r>
          </w:p>
        </w:tc>
        <w:tc>
          <w:tcPr>
            <w:tcW w:w="3375" w:type="dxa"/>
            <w:vAlign w:val="center"/>
          </w:tcPr>
          <w:p w:rsidR="003D18FC" w:rsidRPr="007713C1" w:rsidRDefault="0084002A" w:rsidP="00FD78FC">
            <w:pPr>
              <w:pStyle w:val="Default"/>
              <w:rPr>
                <w:i/>
              </w:rPr>
            </w:pPr>
            <w:r>
              <w:rPr>
                <w:lang w:val="en-US"/>
              </w:rPr>
              <w:t xml:space="preserve">61724.82 </w:t>
            </w:r>
            <w:r w:rsidR="00996F52">
              <w:t xml:space="preserve">лв. </w:t>
            </w:r>
            <w:r w:rsidR="003D18FC" w:rsidRPr="007713C1">
              <w:t>(15%)</w:t>
            </w:r>
          </w:p>
        </w:tc>
      </w:tr>
      <w:tr w:rsidR="00A8656C" w:rsidRPr="007713C1" w:rsidTr="0084002A">
        <w:trPr>
          <w:trHeight w:val="697"/>
        </w:trPr>
        <w:tc>
          <w:tcPr>
            <w:tcW w:w="9346" w:type="dxa"/>
            <w:gridSpan w:val="3"/>
          </w:tcPr>
          <w:p w:rsidR="00A8656C" w:rsidRPr="007713C1" w:rsidRDefault="00A8656C" w:rsidP="00D67E90">
            <w:pPr>
              <w:pStyle w:val="Default"/>
              <w:jc w:val="both"/>
              <w:rPr>
                <w:i/>
              </w:rPr>
            </w:pPr>
          </w:p>
          <w:p w:rsidR="00A8656C" w:rsidRPr="007713C1"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003212DF">
              <w:t xml:space="preserve">УО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rsidR="009A0EB4" w:rsidRDefault="009A0EB4" w:rsidP="007570DC">
      <w:pPr>
        <w:pStyle w:val="1"/>
      </w:pPr>
      <w:bookmarkStart w:id="22" w:name="_Toc445385574"/>
    </w:p>
    <w:p w:rsidR="00A8656C" w:rsidRPr="007713C1" w:rsidRDefault="00404799" w:rsidP="007570DC">
      <w:pPr>
        <w:pStyle w:val="1"/>
      </w:pPr>
      <w:r w:rsidRPr="007713C1">
        <w:t>9. Минимален (ако е приложимо) и максимален размер на безвъзмездната финансова помощ за конкретен проект:</w:t>
      </w:r>
      <w:bookmarkEnd w:id="22"/>
    </w:p>
    <w:p w:rsidR="00BA2E00"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rsidR="00404799"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rsidR="00404799" w:rsidRPr="007713C1"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w:t>
      </w:r>
      <w:r w:rsidR="00174A72">
        <w:rPr>
          <w:rFonts w:ascii="Times New Roman" w:hAnsi="Times New Roman" w:cs="Times New Roman"/>
          <w:b/>
          <w:sz w:val="24"/>
          <w:szCs w:val="24"/>
        </w:rPr>
        <w:t>възмездната финансова помощ: 39 116</w:t>
      </w:r>
      <w:r w:rsidRPr="007713C1">
        <w:rPr>
          <w:rFonts w:ascii="Times New Roman" w:hAnsi="Times New Roman" w:cs="Times New Roman"/>
          <w:b/>
          <w:sz w:val="24"/>
          <w:szCs w:val="24"/>
        </w:rPr>
        <w:t xml:space="preserve"> лева </w:t>
      </w:r>
    </w:p>
    <w:p w:rsidR="00441FB3"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Максимален размер на без</w:t>
      </w:r>
      <w:r w:rsidR="00174A72">
        <w:rPr>
          <w:rFonts w:ascii="Times New Roman" w:hAnsi="Times New Roman" w:cs="Times New Roman"/>
          <w:b/>
          <w:sz w:val="24"/>
          <w:szCs w:val="24"/>
        </w:rPr>
        <w:t>възмездната финансова помощ: 234 696</w:t>
      </w:r>
      <w:r w:rsidRPr="007713C1">
        <w:rPr>
          <w:rFonts w:ascii="Times New Roman" w:hAnsi="Times New Roman" w:cs="Times New Roman"/>
          <w:b/>
          <w:sz w:val="24"/>
          <w:szCs w:val="24"/>
        </w:rPr>
        <w:t xml:space="preserve"> лева </w:t>
      </w:r>
    </w:p>
    <w:p w:rsidR="009A0EB4" w:rsidRDefault="00397BD3" w:rsidP="00B367D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B367D7">
        <w:rPr>
          <w:rFonts w:ascii="Times New Roman" w:hAnsi="Times New Roman" w:cs="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rsidR="00803231" w:rsidRPr="007713C1" w:rsidRDefault="00D23417" w:rsidP="007570DC">
      <w:pPr>
        <w:pStyle w:val="1"/>
        <w:rPr>
          <w:sz w:val="24"/>
          <w:szCs w:val="24"/>
        </w:rPr>
      </w:pPr>
      <w:bookmarkStart w:id="23" w:name="_Toc445385575"/>
      <w:r w:rsidRPr="007713C1">
        <w:t xml:space="preserve">10. Процент на </w:t>
      </w:r>
      <w:proofErr w:type="spellStart"/>
      <w:r w:rsidRPr="007713C1">
        <w:t>съфинансиране</w:t>
      </w:r>
      <w:proofErr w:type="spellEnd"/>
      <w:r w:rsidR="00803231" w:rsidRPr="007713C1">
        <w:t>:</w:t>
      </w:r>
      <w:bookmarkEnd w:id="23"/>
    </w:p>
    <w:p w:rsidR="003E41AF" w:rsidRPr="00AF6B91" w:rsidRDefault="00397BD3"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Интензитет на финансовата помощ-100 % от общия размер на допустимите за финансово подпомагане разходи.</w:t>
      </w:r>
    </w:p>
    <w:p w:rsidR="009B1A2D" w:rsidRPr="007713C1" w:rsidRDefault="009B1A2D" w:rsidP="007570DC">
      <w:pPr>
        <w:pStyle w:val="1"/>
      </w:pPr>
      <w:bookmarkStart w:id="24" w:name="_Toc445385576"/>
      <w:r w:rsidRPr="007713C1">
        <w:lastRenderedPageBreak/>
        <w:t>11. Допустими кандидати</w:t>
      </w:r>
      <w:r w:rsidR="008E4E38">
        <w:rPr>
          <w:rStyle w:val="a7"/>
        </w:rPr>
        <w:footnoteReference w:id="4"/>
      </w:r>
      <w:r w:rsidRPr="007713C1">
        <w:t>:</w:t>
      </w:r>
      <w:bookmarkEnd w:id="24"/>
    </w:p>
    <w:p w:rsidR="009B1A2D" w:rsidRPr="007713C1" w:rsidRDefault="009B1A2D" w:rsidP="007570DC">
      <w:pPr>
        <w:pStyle w:val="2"/>
      </w:pPr>
      <w:bookmarkStart w:id="25" w:name="_Toc445385577"/>
      <w:r w:rsidRPr="007713C1">
        <w:t>11.1. Общи изисквания за допустимост на кандидата</w:t>
      </w:r>
      <w:r w:rsidR="00CE09F7">
        <w:t xml:space="preserve"> и</w:t>
      </w:r>
      <w:r w:rsidRPr="007713C1">
        <w:t xml:space="preserve"> партньора/</w:t>
      </w:r>
      <w:proofErr w:type="spellStart"/>
      <w:r w:rsidRPr="007713C1">
        <w:t>ите</w:t>
      </w:r>
      <w:proofErr w:type="spellEnd"/>
      <w:r w:rsidRPr="007713C1">
        <w:t>:</w:t>
      </w:r>
      <w:bookmarkEnd w:id="25"/>
    </w:p>
    <w:tbl>
      <w:tblPr>
        <w:tblStyle w:val="ae"/>
        <w:tblW w:w="0" w:type="auto"/>
        <w:tblLook w:val="04A0" w:firstRow="1" w:lastRow="0" w:firstColumn="1" w:lastColumn="0" w:noHBand="0" w:noVBand="1"/>
      </w:tblPr>
      <w:tblGrid>
        <w:gridCol w:w="9496"/>
      </w:tblGrid>
      <w:tr w:rsidR="00B174FC" w:rsidRPr="007713C1" w:rsidTr="00B174FC">
        <w:tc>
          <w:tcPr>
            <w:tcW w:w="9496" w:type="dxa"/>
          </w:tcPr>
          <w:p w:rsidR="00B367D7" w:rsidRDefault="00B367D7" w:rsidP="00B174FC">
            <w:pPr>
              <w:spacing w:before="120" w:after="120"/>
              <w:jc w:val="both"/>
              <w:rPr>
                <w:b/>
                <w:sz w:val="24"/>
                <w:szCs w:val="24"/>
              </w:rPr>
            </w:pPr>
            <w:r w:rsidRPr="00B367D7">
              <w:rPr>
                <w:b/>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p w:rsidR="000C759E" w:rsidRDefault="000C759E" w:rsidP="00B174FC">
            <w:pPr>
              <w:spacing w:before="120" w:after="120"/>
              <w:jc w:val="both"/>
              <w:rPr>
                <w:b/>
                <w:sz w:val="24"/>
                <w:szCs w:val="24"/>
              </w:rPr>
            </w:pPr>
            <w:r w:rsidRPr="000C759E">
              <w:rPr>
                <w:b/>
                <w:sz w:val="24"/>
                <w:szCs w:val="24"/>
              </w:rPr>
              <w:t>По настоящата покана за подаване на проектни предложения, Кандидатът може да участва самостоятелно или в партньорство. Един кандидат може да подаде само едно проектно предложение</w:t>
            </w:r>
          </w:p>
          <w:p w:rsidR="00BF50B1" w:rsidRPr="007713C1" w:rsidRDefault="00BF50B1" w:rsidP="00B174FC">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0D7FAC" w:rsidRPr="007713C1" w:rsidRDefault="000D7FAC" w:rsidP="000D7FAC">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rsidR="000D7FAC" w:rsidRPr="00570014" w:rsidRDefault="000D7FAC" w:rsidP="000D7FAC">
            <w:pPr>
              <w:spacing w:before="120" w:after="120"/>
              <w:jc w:val="both"/>
              <w:rPr>
                <w:sz w:val="24"/>
                <w:szCs w:val="24"/>
              </w:rPr>
            </w:pPr>
            <w:r w:rsidRPr="007713C1">
              <w:rPr>
                <w:b/>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w:t>
            </w:r>
            <w:r w:rsidR="00397BD3">
              <w:rPr>
                <w:b/>
                <w:sz w:val="24"/>
                <w:szCs w:val="24"/>
              </w:rPr>
              <w:t>иложение ІІ-1)</w:t>
            </w:r>
            <w:r w:rsidR="006C1C9C" w:rsidRPr="00295E5B">
              <w:rPr>
                <w:sz w:val="24"/>
                <w:szCs w:val="24"/>
              </w:rPr>
              <w:t>– ако е приложимо</w:t>
            </w:r>
            <w:r w:rsidR="00397BD3">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Изискванията са задължителни за кандидата и </w:t>
            </w:r>
            <w:r w:rsidR="00397BD3">
              <w:rPr>
                <w:b/>
                <w:sz w:val="24"/>
                <w:szCs w:val="24"/>
              </w:rPr>
              <w:t>партньора/-</w:t>
            </w:r>
            <w:proofErr w:type="spellStart"/>
            <w:r w:rsidR="00397BD3">
              <w:rPr>
                <w:b/>
                <w:sz w:val="24"/>
                <w:szCs w:val="24"/>
              </w:rPr>
              <w:t>ите</w:t>
            </w:r>
            <w:proofErr w:type="spellEnd"/>
            <w:r w:rsidRPr="007713C1">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Обстоятелствата се декларират от всички лица, които са </w:t>
            </w:r>
            <w:proofErr w:type="spellStart"/>
            <w:r w:rsidRPr="007713C1">
              <w:rPr>
                <w:b/>
                <w:sz w:val="24"/>
                <w:szCs w:val="24"/>
              </w:rPr>
              <w:t>овластени</w:t>
            </w:r>
            <w:proofErr w:type="spellEnd"/>
            <w:r w:rsidRPr="007713C1">
              <w:rPr>
                <w:b/>
                <w:sz w:val="24"/>
                <w:szCs w:val="24"/>
              </w:rPr>
              <w:t xml:space="preserve"> да представляват кандидата/партньора, независимо дали </w:t>
            </w:r>
            <w:proofErr w:type="spellStart"/>
            <w:r w:rsidRPr="007713C1">
              <w:rPr>
                <w:b/>
                <w:sz w:val="24"/>
                <w:szCs w:val="24"/>
              </w:rPr>
              <w:t>гo</w:t>
            </w:r>
            <w:proofErr w:type="spellEnd"/>
            <w:r w:rsidRPr="007713C1">
              <w:rPr>
                <w:b/>
                <w:sz w:val="24"/>
                <w:szCs w:val="24"/>
              </w:rPr>
              <w:t xml:space="preserve"> представляват заедно и/или поотделно, и са </w:t>
            </w:r>
            <w:r w:rsidR="00397BD3">
              <w:rPr>
                <w:b/>
                <w:sz w:val="24"/>
                <w:szCs w:val="24"/>
              </w:rPr>
              <w:t>вписани в Т</w:t>
            </w:r>
            <w:r w:rsidR="00E663F1">
              <w:rPr>
                <w:b/>
                <w:sz w:val="24"/>
                <w:szCs w:val="24"/>
              </w:rPr>
              <w:t xml:space="preserve">ърговския регистър </w:t>
            </w:r>
            <w:r w:rsidRPr="007713C1">
              <w:rPr>
                <w:b/>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613461" w:rsidRPr="00613461">
              <w:rPr>
                <w:b/>
                <w:sz w:val="24"/>
                <w:szCs w:val="24"/>
              </w:rPr>
              <w:t>Обстоятелствата по чл. 54, ал. 1, т. 1, 2 и 7 се декларират и от лицата, упълномощени/</w:t>
            </w:r>
            <w:proofErr w:type="spellStart"/>
            <w:r w:rsidR="00613461" w:rsidRPr="00613461">
              <w:rPr>
                <w:b/>
                <w:sz w:val="24"/>
                <w:szCs w:val="24"/>
              </w:rPr>
              <w:t>оправомощени</w:t>
            </w:r>
            <w:proofErr w:type="spellEnd"/>
            <w:r w:rsidR="00613461" w:rsidRPr="00613461">
              <w:rPr>
                <w:b/>
                <w:sz w:val="24"/>
                <w:szCs w:val="24"/>
              </w:rPr>
              <w:t xml:space="preserve"> за подаване на проектното предложение с КЕП.</w:t>
            </w:r>
          </w:p>
          <w:p w:rsidR="000D7FAC" w:rsidRPr="007713C1" w:rsidRDefault="000D7FAC" w:rsidP="000D7FAC">
            <w:pPr>
              <w:spacing w:before="120" w:after="120"/>
              <w:jc w:val="both"/>
              <w:rPr>
                <w:b/>
                <w:sz w:val="24"/>
                <w:szCs w:val="24"/>
              </w:rPr>
            </w:pPr>
            <w:r w:rsidRPr="007713C1">
              <w:rPr>
                <w:b/>
                <w:sz w:val="24"/>
                <w:szCs w:val="24"/>
              </w:rPr>
              <w:t>Преди сключване на административния договор</w:t>
            </w:r>
            <w:r w:rsidR="00E05816">
              <w:rPr>
                <w:b/>
                <w:sz w:val="24"/>
                <w:szCs w:val="24"/>
              </w:rPr>
              <w:t>,</w:t>
            </w:r>
            <w:r w:rsidRPr="007713C1">
              <w:rPr>
                <w:b/>
                <w:sz w:val="24"/>
                <w:szCs w:val="24"/>
              </w:rPr>
              <w:t xml:space="preserve"> декларираните обстоятелства се доказват и се извършва проверка от УО, относно същите:</w:t>
            </w:r>
          </w:p>
          <w:p w:rsidR="000D7FAC" w:rsidRPr="007713C1" w:rsidRDefault="000D7FAC" w:rsidP="000D7FAC">
            <w:pPr>
              <w:spacing w:before="120" w:after="120"/>
              <w:jc w:val="both"/>
              <w:rPr>
                <w:b/>
                <w:sz w:val="24"/>
                <w:szCs w:val="24"/>
              </w:rPr>
            </w:pPr>
            <w:r w:rsidRPr="007713C1">
              <w:rPr>
                <w:b/>
                <w:sz w:val="24"/>
                <w:szCs w:val="24"/>
              </w:rPr>
              <w:t>1.</w:t>
            </w:r>
            <w:r w:rsidRPr="007713C1">
              <w:rPr>
                <w:b/>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0D7FAC" w:rsidRPr="007713C1" w:rsidRDefault="000D7FAC" w:rsidP="000D7FAC">
            <w:pPr>
              <w:spacing w:before="120" w:after="120"/>
              <w:jc w:val="both"/>
              <w:rPr>
                <w:b/>
                <w:sz w:val="24"/>
                <w:szCs w:val="24"/>
              </w:rPr>
            </w:pPr>
            <w:r w:rsidRPr="007713C1">
              <w:rPr>
                <w:b/>
                <w:sz w:val="24"/>
                <w:szCs w:val="24"/>
              </w:rPr>
              <w:t>2.</w:t>
            </w:r>
            <w:r w:rsidRPr="007713C1">
              <w:rPr>
                <w:b/>
                <w:sz w:val="24"/>
                <w:szCs w:val="24"/>
              </w:rPr>
              <w:tab/>
              <w:t xml:space="preserve">с декларации – за всички останали обстоятелства, които не са били декларирани на предходен етап, или когато е настъпила промяна във вече </w:t>
            </w:r>
            <w:r w:rsidRPr="007713C1">
              <w:rPr>
                <w:b/>
                <w:sz w:val="24"/>
                <w:szCs w:val="24"/>
              </w:rPr>
              <w:lastRenderedPageBreak/>
              <w:t>декларирани обстоятелства.</w:t>
            </w:r>
          </w:p>
          <w:p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w:t>
            </w:r>
            <w:proofErr w:type="spellStart"/>
            <w:r w:rsidRPr="007713C1">
              <w:rPr>
                <w:b/>
                <w:sz w:val="24"/>
                <w:szCs w:val="24"/>
              </w:rPr>
              <w:t>ите</w:t>
            </w:r>
            <w:proofErr w:type="spellEnd"/>
            <w:r w:rsidRPr="007713C1">
              <w:rPr>
                <w:b/>
                <w:sz w:val="24"/>
                <w:szCs w:val="24"/>
              </w:rPr>
              <w:t>, тр</w:t>
            </w:r>
            <w:r w:rsidR="00766A64">
              <w:rPr>
                <w:b/>
                <w:sz w:val="24"/>
                <w:szCs w:val="24"/>
              </w:rPr>
              <w:t>я</w:t>
            </w:r>
            <w:r w:rsidRPr="007713C1">
              <w:rPr>
                <w:b/>
                <w:sz w:val="24"/>
                <w:szCs w:val="24"/>
              </w:rPr>
              <w:t>бва да отговарят и на следните изисквания:</w:t>
            </w:r>
          </w:p>
          <w:p w:rsidR="00670DB2" w:rsidRPr="00670DB2" w:rsidRDefault="00670DB2" w:rsidP="00971FB7">
            <w:pPr>
              <w:pStyle w:val="a0"/>
              <w:numPr>
                <w:ilvl w:val="0"/>
                <w:numId w:val="28"/>
              </w:numPr>
              <w:spacing w:before="120" w:after="120"/>
              <w:jc w:val="both"/>
              <w:rPr>
                <w:sz w:val="24"/>
                <w:szCs w:val="24"/>
              </w:rPr>
            </w:pPr>
            <w:r>
              <w:rPr>
                <w:sz w:val="24"/>
                <w:szCs w:val="24"/>
              </w:rPr>
              <w:t>Кандидатът</w:t>
            </w:r>
            <w:r w:rsidR="00397BD3">
              <w:rPr>
                <w:sz w:val="24"/>
                <w:szCs w:val="24"/>
              </w:rPr>
              <w:t>/партньорът</w:t>
            </w:r>
            <w:r w:rsidR="00AD5EDC">
              <w:rPr>
                <w:sz w:val="24"/>
                <w:szCs w:val="24"/>
              </w:rPr>
              <w:t xml:space="preserve"> </w:t>
            </w:r>
            <w:r w:rsidR="002A37B6">
              <w:rPr>
                <w:sz w:val="24"/>
                <w:szCs w:val="24"/>
                <w:lang w:val="en-US"/>
              </w:rPr>
              <w:t>е</w:t>
            </w:r>
            <w:r w:rsidR="00971FB7">
              <w:rPr>
                <w:sz w:val="24"/>
                <w:szCs w:val="24"/>
              </w:rPr>
              <w:t xml:space="preserve"> лице</w:t>
            </w:r>
            <w:r w:rsidR="00AD5EDC">
              <w:rPr>
                <w:sz w:val="24"/>
                <w:szCs w:val="24"/>
              </w:rPr>
              <w:t xml:space="preserve"> </w:t>
            </w:r>
            <w:proofErr w:type="spellStart"/>
            <w:r w:rsidR="002A37B6">
              <w:rPr>
                <w:sz w:val="24"/>
                <w:szCs w:val="24"/>
                <w:lang w:val="en-US"/>
              </w:rPr>
              <w:t>със</w:t>
            </w:r>
            <w:proofErr w:type="spellEnd"/>
            <w:r w:rsidR="00AD5EDC">
              <w:rPr>
                <w:sz w:val="24"/>
                <w:szCs w:val="24"/>
              </w:rPr>
              <w:t xml:space="preserve"> </w:t>
            </w:r>
            <w:proofErr w:type="spellStart"/>
            <w:r w:rsidR="002A37B6">
              <w:rPr>
                <w:sz w:val="24"/>
                <w:szCs w:val="24"/>
                <w:lang w:val="en-US"/>
              </w:rPr>
              <w:t>самостоятелна</w:t>
            </w:r>
            <w:proofErr w:type="spellEnd"/>
            <w:r w:rsidR="00AD5EDC">
              <w:rPr>
                <w:sz w:val="24"/>
                <w:szCs w:val="24"/>
              </w:rPr>
              <w:t xml:space="preserve"> </w:t>
            </w:r>
            <w:proofErr w:type="spellStart"/>
            <w:r w:rsidR="002A37B6">
              <w:rPr>
                <w:sz w:val="24"/>
                <w:szCs w:val="24"/>
                <w:lang w:val="en-US"/>
              </w:rPr>
              <w:t>правосубектност</w:t>
            </w:r>
            <w:proofErr w:type="spellEnd"/>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Pr>
                <w:sz w:val="24"/>
                <w:szCs w:val="24"/>
                <w:lang w:val="en-US"/>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397BD3">
              <w:rPr>
                <w:sz w:val="24"/>
                <w:szCs w:val="24"/>
              </w:rPr>
              <w:t xml:space="preserve">Свиленград Ареал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397BD3">
              <w:rPr>
                <w:sz w:val="24"/>
                <w:szCs w:val="24"/>
              </w:rPr>
              <w:t xml:space="preserve"> Свиленград Ареал</w:t>
            </w:r>
            <w:r w:rsidRPr="00670DB2">
              <w:rPr>
                <w:sz w:val="24"/>
                <w:szCs w:val="24"/>
              </w:rPr>
              <w:t>.</w:t>
            </w:r>
          </w:p>
          <w:p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w:t>
            </w:r>
            <w:proofErr w:type="spellStart"/>
            <w:r w:rsidRPr="00FD78FC">
              <w:rPr>
                <w:sz w:val="24"/>
                <w:szCs w:val="24"/>
              </w:rPr>
              <w:t>ите</w:t>
            </w:r>
            <w:proofErr w:type="spellEnd"/>
            <w:r w:rsidRPr="00FD78FC">
              <w:rPr>
                <w:sz w:val="24"/>
                <w:szCs w:val="24"/>
              </w:rPr>
              <w:t xml:space="preserve"> отговарят на изискванията за предоставяне на минимални помощи, в съответствие с Регламент (ЕС) № 1407/2013; (ако е приложимо)</w:t>
            </w:r>
          </w:p>
          <w:p w:rsidR="00567AE1" w:rsidRDefault="00E663F1" w:rsidP="00567AE1">
            <w:pPr>
              <w:spacing w:before="120" w:after="120"/>
              <w:jc w:val="both"/>
              <w:rPr>
                <w:sz w:val="24"/>
                <w:szCs w:val="24"/>
              </w:rPr>
            </w:pPr>
            <w:r>
              <w:rPr>
                <w:sz w:val="24"/>
                <w:szCs w:val="24"/>
              </w:rPr>
              <w:t xml:space="preserve">Всички </w:t>
            </w:r>
            <w:r w:rsidR="00567AE1" w:rsidRPr="00FD78FC">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rsidR="00E663F1" w:rsidRPr="00E663F1" w:rsidRDefault="00E663F1" w:rsidP="00E663F1">
            <w:pPr>
              <w:spacing w:before="120" w:after="120"/>
              <w:jc w:val="both"/>
              <w:rPr>
                <w:sz w:val="24"/>
                <w:szCs w:val="24"/>
              </w:rPr>
            </w:pPr>
            <w:r w:rsidRPr="00E663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rsidR="00397BD3" w:rsidRPr="00397BD3" w:rsidRDefault="00397BD3" w:rsidP="00397BD3">
            <w:pPr>
              <w:spacing w:before="120" w:after="120"/>
              <w:jc w:val="both"/>
              <w:rPr>
                <w:sz w:val="24"/>
                <w:szCs w:val="24"/>
              </w:rPr>
            </w:pPr>
            <w:r w:rsidRPr="00397BD3">
              <w:rPr>
                <w:sz w:val="24"/>
                <w:szCs w:val="24"/>
              </w:rPr>
              <w:t>Кандидатът и партньорът/</w:t>
            </w:r>
            <w:proofErr w:type="spellStart"/>
            <w:r w:rsidRPr="00397BD3">
              <w:rPr>
                <w:sz w:val="24"/>
                <w:szCs w:val="24"/>
              </w:rPr>
              <w:t>ите</w:t>
            </w:r>
            <w:proofErr w:type="spellEnd"/>
            <w:r w:rsidRPr="00397BD3">
              <w:rPr>
                <w:sz w:val="24"/>
                <w:szCs w:val="24"/>
              </w:rPr>
              <w:t xml:space="preserve"> разполагат с финансов капацитет:</w:t>
            </w:r>
          </w:p>
          <w:p w:rsidR="00397BD3" w:rsidRPr="00397BD3" w:rsidRDefault="00397BD3" w:rsidP="00397BD3">
            <w:pPr>
              <w:spacing w:before="120" w:after="120"/>
              <w:jc w:val="both"/>
              <w:rPr>
                <w:sz w:val="24"/>
                <w:szCs w:val="24"/>
              </w:rPr>
            </w:pPr>
            <w:r w:rsidRPr="00397BD3">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rsidR="009D402A" w:rsidRDefault="00397BD3" w:rsidP="00462B4A">
            <w:pPr>
              <w:spacing w:before="120" w:after="120"/>
              <w:jc w:val="both"/>
              <w:rPr>
                <w:sz w:val="24"/>
                <w:szCs w:val="24"/>
              </w:rPr>
            </w:pPr>
            <w:r w:rsidRPr="00397BD3">
              <w:rPr>
                <w:sz w:val="24"/>
                <w:szCs w:val="24"/>
              </w:rPr>
              <w:t xml:space="preserve">- Когато кандидатът/партньорът е </w:t>
            </w:r>
            <w:proofErr w:type="spellStart"/>
            <w:r w:rsidRPr="00397BD3">
              <w:rPr>
                <w:sz w:val="24"/>
                <w:szCs w:val="24"/>
              </w:rPr>
              <w:t>новорегистрирана</w:t>
            </w:r>
            <w:proofErr w:type="spellEnd"/>
            <w:r w:rsidRPr="00397BD3">
              <w:rPr>
                <w:sz w:val="24"/>
                <w:szCs w:val="24"/>
              </w:rPr>
              <w:t>/новосъздадена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rsidR="00397BD3" w:rsidRPr="00397BD3" w:rsidRDefault="00397BD3" w:rsidP="00397BD3">
            <w:pPr>
              <w:spacing w:before="120" w:after="120"/>
              <w:jc w:val="both"/>
              <w:rPr>
                <w:sz w:val="24"/>
                <w:szCs w:val="24"/>
              </w:rPr>
            </w:pPr>
            <w:r w:rsidRPr="00397BD3">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rsidR="00397BD3" w:rsidRPr="00397BD3" w:rsidRDefault="00397BD3" w:rsidP="00397BD3">
            <w:pPr>
              <w:spacing w:before="120" w:after="120"/>
              <w:jc w:val="both"/>
              <w:rPr>
                <w:sz w:val="24"/>
                <w:szCs w:val="24"/>
              </w:rPr>
            </w:pPr>
            <w:r w:rsidRPr="00397BD3">
              <w:rPr>
                <w:sz w:val="24"/>
                <w:szCs w:val="24"/>
              </w:rPr>
              <w:t xml:space="preserve">- Когато партньорът е община - това обстоятелство се проверява служебно от оценителната комисия в Закона за държавния бюджет. Счита се, че организацията </w:t>
            </w:r>
            <w:r w:rsidRPr="00397BD3">
              <w:rPr>
                <w:sz w:val="24"/>
                <w:szCs w:val="24"/>
              </w:rPr>
              <w:lastRenderedPageBreak/>
              <w:t>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rsidR="00397BD3" w:rsidRPr="00397BD3" w:rsidRDefault="00397BD3" w:rsidP="00397BD3">
            <w:pPr>
              <w:spacing w:before="120" w:after="120"/>
              <w:jc w:val="both"/>
              <w:rPr>
                <w:b/>
                <w:sz w:val="24"/>
                <w:szCs w:val="24"/>
              </w:rPr>
            </w:pPr>
            <w:r w:rsidRPr="00397BD3">
              <w:rPr>
                <w:b/>
                <w:sz w:val="24"/>
                <w:szCs w:val="24"/>
              </w:rPr>
              <w:t>На условието за финансов капацитет следва да отговаря всяка от организациите – кандидат и партньор/и по отделно.</w:t>
            </w:r>
          </w:p>
        </w:tc>
      </w:tr>
    </w:tbl>
    <w:p w:rsidR="00E663F1" w:rsidRDefault="00E663F1" w:rsidP="007570DC">
      <w:pPr>
        <w:pStyle w:val="2"/>
      </w:pPr>
      <w:bookmarkStart w:id="26" w:name="_Toc445385578"/>
    </w:p>
    <w:p w:rsidR="00B174FC" w:rsidRPr="007713C1" w:rsidRDefault="00822571" w:rsidP="007570DC">
      <w:pPr>
        <w:pStyle w:val="2"/>
      </w:pPr>
      <w:r w:rsidRPr="007713C1">
        <w:t>11.2. Специфични изисквания за допустимост на кандидата</w:t>
      </w:r>
      <w:bookmarkEnd w:id="26"/>
    </w:p>
    <w:tbl>
      <w:tblPr>
        <w:tblStyle w:val="ae"/>
        <w:tblW w:w="0" w:type="auto"/>
        <w:tblLook w:val="04A0" w:firstRow="1" w:lastRow="0" w:firstColumn="1" w:lastColumn="0" w:noHBand="0" w:noVBand="1"/>
      </w:tblPr>
      <w:tblGrid>
        <w:gridCol w:w="9346"/>
      </w:tblGrid>
      <w:tr w:rsidR="00822571" w:rsidRPr="007713C1" w:rsidTr="00D92F05">
        <w:tc>
          <w:tcPr>
            <w:tcW w:w="9346" w:type="dxa"/>
          </w:tcPr>
          <w:p w:rsidR="002B1AAF" w:rsidRPr="002B1AAF" w:rsidRDefault="002B1AAF" w:rsidP="002B1AAF">
            <w:pPr>
              <w:autoSpaceDE w:val="0"/>
              <w:autoSpaceDN w:val="0"/>
              <w:adjustRightInd w:val="0"/>
              <w:rPr>
                <w:b/>
                <w:bCs/>
                <w:sz w:val="24"/>
                <w:szCs w:val="24"/>
              </w:rPr>
            </w:pPr>
            <w:r w:rsidRPr="002B1AAF">
              <w:rPr>
                <w:b/>
                <w:bCs/>
                <w:sz w:val="24"/>
                <w:szCs w:val="24"/>
              </w:rPr>
              <w:t>В допълнение към общите изисквания, кандидатът трябва да отговаря и на</w:t>
            </w:r>
          </w:p>
          <w:p w:rsidR="002B1AAF" w:rsidRPr="002B1AAF" w:rsidRDefault="002B1AAF" w:rsidP="002B1AAF">
            <w:pPr>
              <w:autoSpaceDE w:val="0"/>
              <w:autoSpaceDN w:val="0"/>
              <w:adjustRightInd w:val="0"/>
              <w:rPr>
                <w:b/>
                <w:bCs/>
                <w:sz w:val="24"/>
                <w:szCs w:val="24"/>
              </w:rPr>
            </w:pPr>
            <w:r w:rsidRPr="002B1AAF">
              <w:rPr>
                <w:b/>
                <w:bCs/>
                <w:sz w:val="24"/>
                <w:szCs w:val="24"/>
              </w:rPr>
              <w:t>следните условия:</w:t>
            </w:r>
          </w:p>
          <w:p w:rsidR="002B1AAF" w:rsidRPr="002B1AAF" w:rsidRDefault="002B1AAF" w:rsidP="002B1AAF">
            <w:pPr>
              <w:spacing w:before="120" w:after="120"/>
              <w:ind w:left="420"/>
              <w:jc w:val="both"/>
              <w:rPr>
                <w:b/>
                <w:bCs/>
                <w:sz w:val="24"/>
                <w:szCs w:val="24"/>
              </w:rPr>
            </w:pPr>
            <w:r w:rsidRPr="002B1AAF">
              <w:rPr>
                <w:b/>
                <w:bCs/>
                <w:sz w:val="24"/>
                <w:szCs w:val="24"/>
              </w:rPr>
              <w:t xml:space="preserve">Допустими кандидати по настоящата </w:t>
            </w:r>
            <w:r w:rsidRPr="002B1AAF">
              <w:rPr>
                <w:b/>
                <w:bCs/>
                <w:i/>
                <w:iCs/>
                <w:sz w:val="24"/>
                <w:szCs w:val="24"/>
              </w:rPr>
              <w:t xml:space="preserve">процедура </w:t>
            </w:r>
            <w:r w:rsidRPr="002B1AAF">
              <w:rPr>
                <w:b/>
                <w:bCs/>
                <w:sz w:val="24"/>
                <w:szCs w:val="24"/>
              </w:rPr>
              <w:t>са:</w:t>
            </w:r>
          </w:p>
          <w:p w:rsidR="00822571" w:rsidRPr="002B1AAF" w:rsidRDefault="002B1AAF" w:rsidP="002B1AAF">
            <w:pPr>
              <w:spacing w:before="120" w:after="120"/>
              <w:ind w:left="420"/>
              <w:jc w:val="both"/>
              <w:rPr>
                <w:sz w:val="24"/>
                <w:szCs w:val="24"/>
              </w:rPr>
            </w:pPr>
            <w:r w:rsidRPr="002B1AAF">
              <w:rPr>
                <w:sz w:val="24"/>
                <w:szCs w:val="24"/>
              </w:rPr>
              <w:t>-</w:t>
            </w:r>
            <w:r w:rsidR="0007439E" w:rsidRPr="002B1AAF">
              <w:rPr>
                <w:sz w:val="24"/>
                <w:szCs w:val="24"/>
              </w:rPr>
              <w:t>Доставчици на социални услуги</w:t>
            </w:r>
            <w:r w:rsidR="00F23943">
              <w:rPr>
                <w:rStyle w:val="a7"/>
                <w:sz w:val="24"/>
                <w:szCs w:val="24"/>
              </w:rPr>
              <w:footnoteReference w:id="5"/>
            </w:r>
            <w:r w:rsidR="00822571" w:rsidRPr="002B1AAF">
              <w:rPr>
                <w:sz w:val="24"/>
                <w:szCs w:val="24"/>
              </w:rPr>
              <w:t>;</w:t>
            </w:r>
          </w:p>
          <w:p w:rsidR="003212DF" w:rsidRDefault="002B1AAF" w:rsidP="000A3862">
            <w:pPr>
              <w:spacing w:before="120" w:after="120"/>
              <w:jc w:val="both"/>
              <w:rPr>
                <w:sz w:val="24"/>
                <w:szCs w:val="24"/>
              </w:rPr>
            </w:pPr>
            <w:r w:rsidRPr="002B1AAF">
              <w:rPr>
                <w:sz w:val="24"/>
                <w:szCs w:val="24"/>
              </w:rPr>
              <w:t>-</w:t>
            </w:r>
            <w:r w:rsidR="004B5501" w:rsidRPr="00397BD3">
              <w:rPr>
                <w:sz w:val="24"/>
                <w:szCs w:val="24"/>
              </w:rPr>
              <w:t xml:space="preserve"> Работодатели</w:t>
            </w:r>
            <w:r w:rsidR="004B5501">
              <w:rPr>
                <w:rStyle w:val="a7"/>
                <w:sz w:val="24"/>
                <w:szCs w:val="24"/>
              </w:rPr>
              <w:footnoteReference w:id="6"/>
            </w:r>
          </w:p>
          <w:p w:rsidR="001B4263" w:rsidRPr="001B4263" w:rsidRDefault="000E0306" w:rsidP="00C863E0">
            <w:pPr>
              <w:jc w:val="both"/>
              <w:rPr>
                <w:sz w:val="24"/>
                <w:szCs w:val="24"/>
              </w:rPr>
            </w:pPr>
            <w:r w:rsidRPr="001B4263">
              <w:rPr>
                <w:sz w:val="24"/>
                <w:szCs w:val="24"/>
              </w:rPr>
              <w:t>Когато партньор по проекта е община</w:t>
            </w:r>
            <w:r w:rsidR="00F23943">
              <w:rPr>
                <w:sz w:val="24"/>
                <w:szCs w:val="24"/>
              </w:rPr>
              <w:t xml:space="preserve"> Свиленград</w:t>
            </w:r>
            <w:r w:rsidRPr="001B4263">
              <w:rPr>
                <w:sz w:val="24"/>
                <w:szCs w:val="24"/>
              </w:rPr>
              <w:t xml:space="preserve">,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B4263">
              <w:rPr>
                <w:sz w:val="24"/>
                <w:szCs w:val="24"/>
              </w:rPr>
              <w:t>партньорство</w:t>
            </w:r>
            <w:r w:rsidRPr="001B4263">
              <w:rPr>
                <w:sz w:val="24"/>
                <w:szCs w:val="24"/>
              </w:rPr>
              <w:t xml:space="preserve"> за кандидатстването по проекта.</w:t>
            </w:r>
          </w:p>
          <w:p w:rsidR="00A558B0" w:rsidRPr="00A558B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В случай, че в посочените срокове за подаване на проектни предложения не е предвидена</w:t>
            </w:r>
          </w:p>
          <w:p w:rsidR="001B4263" w:rsidRPr="00C863E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 xml:space="preserve">сесия на Общинският съвет, е допустимо Решенията да бъдат представени по време </w:t>
            </w:r>
            <w:proofErr w:type="spellStart"/>
            <w:r w:rsidRPr="00A558B0">
              <w:rPr>
                <w:rFonts w:eastAsia="TimesNewRomanPSMT"/>
                <w:sz w:val="24"/>
                <w:szCs w:val="24"/>
              </w:rPr>
              <w:t>наоценката</w:t>
            </w:r>
            <w:proofErr w:type="spellEnd"/>
            <w:r w:rsidRPr="00A558B0">
              <w:rPr>
                <w:rFonts w:eastAsia="TimesNewRomanPSMT"/>
                <w:sz w:val="24"/>
                <w:szCs w:val="24"/>
              </w:rPr>
              <w:t xml:space="preserve"> или преди сключване на договор. Управляващият орган ще откаже да </w:t>
            </w:r>
            <w:proofErr w:type="spellStart"/>
            <w:r w:rsidRPr="00A558B0">
              <w:rPr>
                <w:rFonts w:eastAsia="TimesNewRomanPSMT"/>
                <w:sz w:val="24"/>
                <w:szCs w:val="24"/>
              </w:rPr>
              <w:t>сключидоговор</w:t>
            </w:r>
            <w:proofErr w:type="spellEnd"/>
            <w:r w:rsidRPr="00A558B0">
              <w:rPr>
                <w:rFonts w:eastAsia="TimesNewRomanPSMT"/>
                <w:sz w:val="24"/>
                <w:szCs w:val="24"/>
              </w:rPr>
              <w:t xml:space="preserve"> с община, в случай че не са представени посочените Решения на </w:t>
            </w:r>
            <w:proofErr w:type="spellStart"/>
            <w:r w:rsidRPr="00A558B0">
              <w:rPr>
                <w:rFonts w:eastAsia="TimesNewRomanPSMT"/>
                <w:sz w:val="24"/>
                <w:szCs w:val="24"/>
              </w:rPr>
              <w:t>ОбС</w:t>
            </w:r>
            <w:proofErr w:type="spellEnd"/>
            <w:r w:rsidRPr="00A558B0">
              <w:rPr>
                <w:rFonts w:eastAsia="TimesNewRomanPSMT"/>
                <w:sz w:val="24"/>
                <w:szCs w:val="24"/>
              </w:rPr>
              <w:t>.</w:t>
            </w:r>
          </w:p>
          <w:p w:rsidR="00822571" w:rsidRDefault="00822571" w:rsidP="00C863E0">
            <w:pPr>
              <w:pStyle w:val="a0"/>
              <w:ind w:left="0"/>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w:t>
            </w:r>
          </w:p>
          <w:p w:rsidR="006C1C9C" w:rsidRPr="0083755A" w:rsidRDefault="006C1C9C" w:rsidP="006C1C9C">
            <w:pPr>
              <w:pStyle w:val="a0"/>
              <w:ind w:left="0"/>
              <w:jc w:val="both"/>
              <w:rPr>
                <w:b/>
                <w:sz w:val="24"/>
                <w:szCs w:val="24"/>
              </w:rPr>
            </w:pPr>
            <w:r w:rsidRPr="0083755A">
              <w:rPr>
                <w:b/>
                <w:sz w:val="24"/>
                <w:szCs w:val="24"/>
              </w:rPr>
              <w:t>В допълнение към общите изисквания, кандидатът трябва да отговаря и на следните условия:</w:t>
            </w:r>
          </w:p>
          <w:p w:rsidR="006C1C9C" w:rsidRDefault="006C1C9C" w:rsidP="006C1C9C">
            <w:pPr>
              <w:pStyle w:val="a0"/>
              <w:jc w:val="both"/>
              <w:rPr>
                <w:sz w:val="24"/>
                <w:szCs w:val="24"/>
              </w:rPr>
            </w:pPr>
            <w:r>
              <w:rPr>
                <w:sz w:val="24"/>
                <w:szCs w:val="24"/>
              </w:rPr>
              <w:t xml:space="preserve"> 1. </w:t>
            </w:r>
            <w:r w:rsidRPr="0083755A">
              <w:rPr>
                <w:sz w:val="24"/>
                <w:szCs w:val="24"/>
              </w:rPr>
              <w:t>Дейностите трябва да се изпълняват на територията на МИГ-а</w:t>
            </w:r>
          </w:p>
          <w:p w:rsidR="006C1C9C" w:rsidRPr="0083755A" w:rsidRDefault="006C1C9C" w:rsidP="006C1C9C">
            <w:pPr>
              <w:pStyle w:val="a0"/>
              <w:jc w:val="both"/>
              <w:rPr>
                <w:sz w:val="24"/>
                <w:szCs w:val="24"/>
              </w:rPr>
            </w:pPr>
          </w:p>
          <w:p w:rsidR="006C1C9C" w:rsidRPr="00F11B1E" w:rsidRDefault="006C1C9C" w:rsidP="00D92F05">
            <w:pPr>
              <w:pStyle w:val="a0"/>
              <w:spacing w:after="160" w:line="259" w:lineRule="auto"/>
              <w:jc w:val="both"/>
              <w:rPr>
                <w:sz w:val="24"/>
                <w:szCs w:val="24"/>
              </w:rPr>
            </w:pPr>
            <w:r>
              <w:rPr>
                <w:sz w:val="24"/>
                <w:szCs w:val="24"/>
              </w:rPr>
              <w:lastRenderedPageBreak/>
              <w:t xml:space="preserve">2. </w:t>
            </w:r>
            <w:r w:rsidRPr="0083755A">
              <w:rPr>
                <w:sz w:val="24"/>
                <w:szCs w:val="24"/>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w:t>
            </w:r>
            <w:r w:rsidRPr="001B1255">
              <w:rPr>
                <w:sz w:val="24"/>
                <w:szCs w:val="24"/>
              </w:rPr>
              <w:t xml:space="preserve">партньора) </w:t>
            </w:r>
          </w:p>
          <w:p w:rsidR="006C1C9C" w:rsidRDefault="006C1C9C" w:rsidP="006C1C9C">
            <w:pPr>
              <w:pStyle w:val="a0"/>
              <w:jc w:val="both"/>
              <w:rPr>
                <w:sz w:val="24"/>
                <w:szCs w:val="24"/>
              </w:rPr>
            </w:pPr>
            <w:r>
              <w:rPr>
                <w:sz w:val="24"/>
                <w:szCs w:val="24"/>
              </w:rPr>
              <w:t>3</w:t>
            </w:r>
            <w:r w:rsidRPr="004B46AD">
              <w:rPr>
                <w:sz w:val="24"/>
                <w:szCs w:val="24"/>
              </w:rPr>
              <w:t xml:space="preserve">. </w:t>
            </w:r>
            <w:r>
              <w:rPr>
                <w:sz w:val="24"/>
                <w:szCs w:val="24"/>
              </w:rPr>
              <w:t xml:space="preserve">В случай че кандидатът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Pr>
                <w:sz w:val="24"/>
                <w:szCs w:val="24"/>
              </w:rPr>
              <w:t xml:space="preserve">като доставчик на социална услуга. </w:t>
            </w:r>
          </w:p>
          <w:p w:rsidR="006C1C9C" w:rsidRDefault="006C1C9C" w:rsidP="006C1C9C">
            <w:pPr>
              <w:pStyle w:val="a0"/>
              <w:jc w:val="both"/>
              <w:rPr>
                <w:sz w:val="24"/>
                <w:szCs w:val="24"/>
              </w:rPr>
            </w:pPr>
            <w:r w:rsidRPr="004B46AD">
              <w:rPr>
                <w:sz w:val="24"/>
                <w:szCs w:val="24"/>
              </w:rPr>
              <w:t xml:space="preserve">Това обстоятелство ще се проверява служебно от оценителната комисия. </w:t>
            </w:r>
          </w:p>
          <w:p w:rsidR="006C1C9C" w:rsidRPr="004B46AD" w:rsidRDefault="006C1C9C" w:rsidP="006C1C9C">
            <w:pPr>
              <w:pStyle w:val="a0"/>
              <w:jc w:val="both"/>
              <w:rPr>
                <w:sz w:val="24"/>
                <w:szCs w:val="24"/>
              </w:rPr>
            </w:pPr>
          </w:p>
          <w:p w:rsidR="006C1C9C" w:rsidRDefault="006C1C9C" w:rsidP="006C1C9C">
            <w:pPr>
              <w:pStyle w:val="a0"/>
              <w:jc w:val="both"/>
              <w:rPr>
                <w:sz w:val="24"/>
                <w:szCs w:val="24"/>
              </w:rPr>
            </w:pPr>
            <w:r>
              <w:rPr>
                <w:sz w:val="24"/>
                <w:szCs w:val="24"/>
              </w:rPr>
              <w:t>4</w:t>
            </w:r>
            <w:r w:rsidRPr="004B46AD">
              <w:rPr>
                <w:sz w:val="24"/>
                <w:szCs w:val="24"/>
              </w:rPr>
              <w:t xml:space="preserve">. </w:t>
            </w:r>
            <w:r w:rsidRPr="00B76DC3">
              <w:rPr>
                <w:sz w:val="24"/>
                <w:szCs w:val="24"/>
              </w:rPr>
              <w:t>В случай че кандидатът ще предоставя по проекта социална услуга</w:t>
            </w:r>
            <w:r>
              <w:rPr>
                <w:sz w:val="24"/>
                <w:szCs w:val="24"/>
              </w:rPr>
              <w:t xml:space="preserve"> за деца, е необходимо да има лиценз за социална  услуга, издаден от ДАЗД и следва да е вписан в регистъра на АСП по реда на глава 4 от ППЗСП въз основа на лиценза от ДАЗД като доставчик на социална услуга за деца. </w:t>
            </w:r>
          </w:p>
          <w:p w:rsidR="006C1C9C" w:rsidRDefault="006C1C9C" w:rsidP="006C1C9C">
            <w:pPr>
              <w:pStyle w:val="a0"/>
              <w:jc w:val="both"/>
              <w:rPr>
                <w:sz w:val="24"/>
                <w:szCs w:val="24"/>
              </w:rPr>
            </w:pPr>
            <w:r w:rsidRPr="004B46AD">
              <w:rPr>
                <w:sz w:val="24"/>
                <w:szCs w:val="24"/>
              </w:rPr>
              <w:t>Това обстоятелство ще се проверява служебно от оценителната комисия.</w:t>
            </w:r>
          </w:p>
          <w:p w:rsidR="00397BD3" w:rsidRDefault="00397BD3" w:rsidP="00C863E0">
            <w:pPr>
              <w:pStyle w:val="a0"/>
              <w:ind w:left="0"/>
              <w:jc w:val="both"/>
              <w:rPr>
                <w:sz w:val="24"/>
                <w:szCs w:val="24"/>
              </w:rPr>
            </w:pPr>
          </w:p>
          <w:p w:rsidR="00822571" w:rsidRPr="007713C1" w:rsidRDefault="00C01D5D" w:rsidP="00C863E0">
            <w:pPr>
              <w:pStyle w:val="a0"/>
              <w:spacing w:before="120" w:after="120"/>
              <w:ind w:left="0"/>
              <w:contextualSpacing w:val="0"/>
              <w:jc w:val="both"/>
              <w:rPr>
                <w:i/>
                <w:sz w:val="24"/>
                <w:szCs w:val="24"/>
              </w:rPr>
            </w:pPr>
            <w:r w:rsidRPr="005401A5">
              <w:rPr>
                <w:sz w:val="24"/>
                <w:szCs w:val="24"/>
              </w:rPr>
              <w:t xml:space="preserve">В </w:t>
            </w:r>
            <w:r w:rsidR="005401A5" w:rsidRPr="005401A5">
              <w:rPr>
                <w:sz w:val="24"/>
                <w:szCs w:val="24"/>
              </w:rPr>
              <w:t>т.</w:t>
            </w:r>
            <w:r w:rsidR="00F966BB" w:rsidRPr="005401A5">
              <w:rPr>
                <w:sz w:val="24"/>
                <w:szCs w:val="24"/>
              </w:rPr>
              <w:t xml:space="preserve"> 22</w:t>
            </w:r>
            <w:r w:rsidR="00822571" w:rsidRPr="007713C1">
              <w:rPr>
                <w:sz w:val="24"/>
                <w:szCs w:val="24"/>
              </w:rPr>
              <w:t xml:space="preserve">от </w:t>
            </w:r>
            <w:r w:rsidR="000F79CE" w:rsidRPr="007713C1">
              <w:rPr>
                <w:sz w:val="24"/>
                <w:szCs w:val="24"/>
              </w:rPr>
              <w:t>Условията</w:t>
            </w:r>
            <w:r w:rsidR="00822571" w:rsidRPr="007713C1">
              <w:rPr>
                <w:sz w:val="24"/>
                <w:szCs w:val="24"/>
              </w:rPr>
              <w:t xml:space="preserve"> за кандидатстване се посочват документите, които трябва да се приложат, за да се удостовери допустимостта на кандидата.</w:t>
            </w:r>
          </w:p>
        </w:tc>
      </w:tr>
    </w:tbl>
    <w:p w:rsidR="00B174FC" w:rsidRPr="007713C1" w:rsidRDefault="006F0162" w:rsidP="007570DC">
      <w:pPr>
        <w:pStyle w:val="1"/>
      </w:pPr>
      <w:bookmarkStart w:id="27" w:name="_Toc445385579"/>
      <w:r w:rsidRPr="007713C1">
        <w:lastRenderedPageBreak/>
        <w:t>12. Допустими партньори (ако е приложимо):</w:t>
      </w:r>
      <w:bookmarkEnd w:id="27"/>
    </w:p>
    <w:p w:rsidR="00635331" w:rsidRPr="007713C1" w:rsidRDefault="00635331" w:rsidP="007570DC">
      <w:pPr>
        <w:pStyle w:val="2"/>
      </w:pPr>
      <w:bookmarkStart w:id="28" w:name="_Toc445385580"/>
      <w:r w:rsidRPr="007713C1">
        <w:t>12.1. Общи изисквания за партньорствата:</w:t>
      </w:r>
      <w:bookmarkEnd w:id="28"/>
    </w:p>
    <w:tbl>
      <w:tblPr>
        <w:tblStyle w:val="ae"/>
        <w:tblW w:w="0" w:type="auto"/>
        <w:tblLook w:val="04A0" w:firstRow="1" w:lastRow="0" w:firstColumn="1" w:lastColumn="0" w:noHBand="0" w:noVBand="1"/>
      </w:tblPr>
      <w:tblGrid>
        <w:gridCol w:w="9496"/>
      </w:tblGrid>
      <w:tr w:rsidR="00635331" w:rsidRPr="007713C1" w:rsidTr="00635331">
        <w:tc>
          <w:tcPr>
            <w:tcW w:w="9496" w:type="dxa"/>
          </w:tcPr>
          <w:p w:rsidR="00C77469" w:rsidRDefault="00C77469" w:rsidP="005A29E3">
            <w:pPr>
              <w:jc w:val="both"/>
              <w:rPr>
                <w:b/>
                <w:sz w:val="24"/>
                <w:szCs w:val="24"/>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p>
          <w:p w:rsidR="00E663F1" w:rsidRPr="002E611C" w:rsidRDefault="00E663F1" w:rsidP="005A29E3">
            <w:pPr>
              <w:jc w:val="both"/>
              <w:rPr>
                <w:b/>
              </w:rPr>
            </w:pPr>
          </w:p>
          <w:p w:rsidR="00E663F1" w:rsidRPr="00E663F1" w:rsidRDefault="00EF4E45" w:rsidP="00EF4E45">
            <w:pPr>
              <w:jc w:val="both"/>
              <w:rPr>
                <w:b/>
                <w:sz w:val="24"/>
                <w:szCs w:val="24"/>
              </w:rPr>
            </w:pPr>
            <w:r w:rsidRPr="00EF4E45">
              <w:rPr>
                <w:b/>
                <w:sz w:val="24"/>
                <w:szCs w:val="24"/>
              </w:rPr>
              <w:t xml:space="preserve">„Партньори на кандидатите за безвъзмездна финансова помощ“ са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w:t>
            </w:r>
            <w:proofErr w:type="spellStart"/>
            <w:r w:rsidRPr="00EF4E45">
              <w:rPr>
                <w:b/>
                <w:sz w:val="24"/>
                <w:szCs w:val="24"/>
              </w:rPr>
              <w:t>проектa</w:t>
            </w:r>
            <w:proofErr w:type="spellEnd"/>
            <w:r w:rsidRPr="00EF4E45">
              <w:rPr>
                <w:b/>
                <w:sz w:val="24"/>
                <w:szCs w:val="24"/>
              </w:rPr>
              <w:t xml:space="preserve"> и разходват средства от безвъзмездната финансова помощ по проекта. </w:t>
            </w:r>
          </w:p>
          <w:p w:rsidR="00C77469" w:rsidRPr="00B03406" w:rsidRDefault="00C77469" w:rsidP="00C77469">
            <w:pPr>
              <w:rPr>
                <w:b/>
                <w:sz w:val="24"/>
                <w:szCs w:val="24"/>
              </w:rPr>
            </w:pPr>
          </w:p>
          <w:p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w:t>
            </w:r>
            <w:proofErr w:type="spellStart"/>
            <w:r w:rsidRPr="007713C1">
              <w:rPr>
                <w:iCs/>
                <w:color w:val="000000"/>
                <w:sz w:val="24"/>
                <w:szCs w:val="24"/>
              </w:rPr>
              <w:t>ите</w:t>
            </w:r>
            <w:proofErr w:type="spellEnd"/>
            <w:r w:rsidRPr="007713C1">
              <w:rPr>
                <w:iCs/>
                <w:color w:val="000000"/>
                <w:sz w:val="24"/>
                <w:szCs w:val="24"/>
              </w:rPr>
              <w:t xml:space="preserve"> ще бъде оценяван отделно от този на кандидата и крайната оценка е средноаритметична от оценките на кандидата и партньора/</w:t>
            </w:r>
            <w:proofErr w:type="spellStart"/>
            <w:r w:rsidRPr="007713C1">
              <w:rPr>
                <w:iCs/>
                <w:color w:val="000000"/>
                <w:sz w:val="24"/>
                <w:szCs w:val="24"/>
              </w:rPr>
              <w:t>ите</w:t>
            </w:r>
            <w:proofErr w:type="spellEnd"/>
            <w:r w:rsidRPr="007713C1">
              <w:rPr>
                <w:iCs/>
                <w:color w:val="000000"/>
                <w:sz w:val="24"/>
                <w:szCs w:val="24"/>
              </w:rPr>
              <w:t>.</w:t>
            </w:r>
          </w:p>
          <w:p w:rsidR="00635331" w:rsidRPr="00EF4E45" w:rsidRDefault="00635331" w:rsidP="00EF4E45">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 xml:space="preserve">мение за партньорство (Приложение </w:t>
            </w:r>
            <w:proofErr w:type="spellStart"/>
            <w:r w:rsidR="00A27FC5" w:rsidRPr="007713C1">
              <w:rPr>
                <w:b/>
                <w:sz w:val="24"/>
                <w:szCs w:val="24"/>
              </w:rPr>
              <w:t>към</w:t>
            </w:r>
            <w:r w:rsidR="000F79CE" w:rsidRPr="007713C1">
              <w:rPr>
                <w:b/>
                <w:sz w:val="24"/>
                <w:szCs w:val="24"/>
              </w:rPr>
              <w:t>Условията</w:t>
            </w:r>
            <w:proofErr w:type="spellEnd"/>
            <w:r w:rsidR="000F79CE" w:rsidRPr="007713C1">
              <w:rPr>
                <w:b/>
                <w:sz w:val="24"/>
                <w:szCs w:val="24"/>
              </w:rPr>
              <w:t xml:space="preserve"> </w:t>
            </w:r>
            <w:r w:rsidRPr="007713C1">
              <w:rPr>
                <w:b/>
                <w:sz w:val="24"/>
                <w:szCs w:val="24"/>
              </w:rPr>
              <w:t>за кандидатстване</w:t>
            </w:r>
            <w:r w:rsidRPr="007713C1">
              <w:rPr>
                <w:sz w:val="24"/>
                <w:szCs w:val="24"/>
              </w:rPr>
              <w:t xml:space="preserve">), към момента на сключване на договор. </w:t>
            </w:r>
          </w:p>
        </w:tc>
      </w:tr>
    </w:tbl>
    <w:p w:rsidR="00E663F1" w:rsidRDefault="00E663F1" w:rsidP="007570DC">
      <w:pPr>
        <w:pStyle w:val="2"/>
        <w:rPr>
          <w:color w:val="auto"/>
        </w:rPr>
      </w:pPr>
      <w:bookmarkStart w:id="29" w:name="_Toc445385581"/>
    </w:p>
    <w:p w:rsidR="006F0162" w:rsidRPr="00E663F1" w:rsidRDefault="00635331" w:rsidP="007570DC">
      <w:pPr>
        <w:pStyle w:val="2"/>
        <w:rPr>
          <w:color w:val="4472C4" w:themeColor="accent5"/>
        </w:rPr>
      </w:pPr>
      <w:r w:rsidRPr="00E663F1">
        <w:rPr>
          <w:color w:val="4472C4" w:themeColor="accent5"/>
        </w:rPr>
        <w:lastRenderedPageBreak/>
        <w:t>12.2</w:t>
      </w:r>
      <w:r w:rsidR="006F0162" w:rsidRPr="00E663F1">
        <w:rPr>
          <w:color w:val="4472C4" w:themeColor="accent5"/>
        </w:rPr>
        <w:t xml:space="preserve">. </w:t>
      </w:r>
      <w:r w:rsidR="000B6C99" w:rsidRPr="00E663F1">
        <w:rPr>
          <w:color w:val="4472C4" w:themeColor="accent5"/>
        </w:rPr>
        <w:t>Специфич</w:t>
      </w:r>
      <w:r w:rsidR="000B5C62" w:rsidRPr="00E663F1">
        <w:rPr>
          <w:color w:val="4472C4" w:themeColor="accent5"/>
        </w:rPr>
        <w:t>ни изисквания за допустимост на</w:t>
      </w:r>
      <w:r w:rsidR="000B6C99" w:rsidRPr="00E663F1">
        <w:rPr>
          <w:color w:val="4472C4" w:themeColor="accent5"/>
        </w:rPr>
        <w:t xml:space="preserve"> партньора/</w:t>
      </w:r>
      <w:proofErr w:type="spellStart"/>
      <w:r w:rsidR="000B6C99" w:rsidRPr="00E663F1">
        <w:rPr>
          <w:color w:val="4472C4" w:themeColor="accent5"/>
        </w:rPr>
        <w:t>ите</w:t>
      </w:r>
      <w:proofErr w:type="spellEnd"/>
      <w:r w:rsidR="000B6C99" w:rsidRPr="00E663F1">
        <w:rPr>
          <w:color w:val="4472C4" w:themeColor="accent5"/>
        </w:rPr>
        <w:t>:</w:t>
      </w:r>
      <w:bookmarkEnd w:id="29"/>
    </w:p>
    <w:tbl>
      <w:tblPr>
        <w:tblStyle w:val="ae"/>
        <w:tblW w:w="0" w:type="auto"/>
        <w:tblLook w:val="04A0" w:firstRow="1" w:lastRow="0" w:firstColumn="1" w:lastColumn="0" w:noHBand="0" w:noVBand="1"/>
      </w:tblPr>
      <w:tblGrid>
        <w:gridCol w:w="9496"/>
      </w:tblGrid>
      <w:tr w:rsidR="000B6C99" w:rsidRPr="007713C1" w:rsidTr="00D67E90">
        <w:trPr>
          <w:trHeight w:val="930"/>
        </w:trPr>
        <w:tc>
          <w:tcPr>
            <w:tcW w:w="9496" w:type="dxa"/>
          </w:tcPr>
          <w:p w:rsidR="000B6C99" w:rsidRDefault="000B6C99" w:rsidP="00C863E0">
            <w:pPr>
              <w:spacing w:before="120" w:after="120"/>
              <w:jc w:val="both"/>
              <w:rPr>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w:t>
            </w:r>
            <w:proofErr w:type="spellStart"/>
            <w:r w:rsidRPr="007713C1">
              <w:rPr>
                <w:b/>
                <w:sz w:val="24"/>
                <w:szCs w:val="24"/>
              </w:rPr>
              <w:t>ите</w:t>
            </w:r>
            <w:proofErr w:type="spellEnd"/>
            <w:r w:rsidRPr="007713C1">
              <w:rPr>
                <w:b/>
                <w:sz w:val="24"/>
                <w:szCs w:val="24"/>
              </w:rPr>
              <w:t xml:space="preserve"> трябва да отговаря</w:t>
            </w:r>
            <w:r w:rsidR="00463B9B">
              <w:rPr>
                <w:b/>
                <w:sz w:val="24"/>
                <w:szCs w:val="24"/>
              </w:rPr>
              <w:t>/т</w:t>
            </w:r>
            <w:r w:rsidRPr="007713C1">
              <w:rPr>
                <w:b/>
                <w:sz w:val="24"/>
                <w:szCs w:val="24"/>
              </w:rPr>
              <w:t xml:space="preserve"> и </w:t>
            </w:r>
            <w:proofErr w:type="spellStart"/>
            <w:r w:rsidRPr="007713C1">
              <w:rPr>
                <w:b/>
                <w:sz w:val="24"/>
                <w:szCs w:val="24"/>
              </w:rPr>
              <w:t>наследните</w:t>
            </w:r>
            <w:proofErr w:type="spellEnd"/>
            <w:r w:rsidRPr="007713C1">
              <w:rPr>
                <w:b/>
                <w:sz w:val="24"/>
                <w:szCs w:val="24"/>
              </w:rPr>
              <w:t xml:space="preserve"> условия:</w:t>
            </w:r>
          </w:p>
          <w:p w:rsidR="00EF4E45" w:rsidRDefault="00EF4E45" w:rsidP="00C863E0">
            <w:pPr>
              <w:spacing w:before="120" w:after="120"/>
              <w:jc w:val="both"/>
              <w:rPr>
                <w:b/>
                <w:sz w:val="24"/>
                <w:szCs w:val="24"/>
              </w:rPr>
            </w:pPr>
            <w:r>
              <w:rPr>
                <w:b/>
                <w:sz w:val="24"/>
                <w:szCs w:val="24"/>
              </w:rPr>
              <w:t>Допустими партньори са:</w:t>
            </w:r>
          </w:p>
          <w:p w:rsidR="00EF4E45" w:rsidRDefault="00EF4E45" w:rsidP="00EF4E45">
            <w:pPr>
              <w:spacing w:before="120" w:after="120"/>
              <w:jc w:val="both"/>
              <w:rPr>
                <w:b/>
                <w:sz w:val="24"/>
                <w:szCs w:val="24"/>
                <w:lang w:eastAsia="en-US"/>
              </w:rPr>
            </w:pPr>
            <w:r w:rsidRPr="00EF4E45">
              <w:rPr>
                <w:b/>
                <w:sz w:val="24"/>
                <w:szCs w:val="24"/>
                <w:lang w:eastAsia="en-US"/>
              </w:rPr>
              <w:t>-Доставчици на социални услуги;</w:t>
            </w:r>
          </w:p>
          <w:p w:rsidR="00A82148" w:rsidRPr="00EF4E45" w:rsidRDefault="00A82148" w:rsidP="00EF4E45">
            <w:pPr>
              <w:spacing w:before="120" w:after="120"/>
              <w:jc w:val="both"/>
              <w:rPr>
                <w:b/>
                <w:sz w:val="24"/>
                <w:szCs w:val="24"/>
                <w:lang w:eastAsia="en-US"/>
              </w:rPr>
            </w:pPr>
            <w:r>
              <w:rPr>
                <w:b/>
                <w:sz w:val="24"/>
                <w:szCs w:val="24"/>
                <w:lang w:val="en-US" w:eastAsia="en-US"/>
              </w:rPr>
              <w:t>-</w:t>
            </w:r>
            <w:r>
              <w:rPr>
                <w:b/>
                <w:sz w:val="24"/>
                <w:szCs w:val="24"/>
                <w:lang w:eastAsia="en-US"/>
              </w:rPr>
              <w:t>Доставчици на здравни услуги</w:t>
            </w:r>
            <w:r>
              <w:rPr>
                <w:rStyle w:val="a7"/>
                <w:b/>
                <w:sz w:val="24"/>
                <w:szCs w:val="24"/>
                <w:lang w:eastAsia="en-US"/>
              </w:rPr>
              <w:footnoteReference w:id="7"/>
            </w:r>
            <w:r>
              <w:rPr>
                <w:b/>
                <w:sz w:val="24"/>
                <w:szCs w:val="24"/>
                <w:lang w:eastAsia="en-US"/>
              </w:rPr>
              <w:t>;</w:t>
            </w:r>
          </w:p>
          <w:p w:rsidR="00EF4E45" w:rsidRPr="00EF4E45" w:rsidRDefault="00EF4E45" w:rsidP="00EF4E45">
            <w:pPr>
              <w:spacing w:before="120" w:after="120"/>
              <w:jc w:val="both"/>
              <w:rPr>
                <w:b/>
                <w:sz w:val="24"/>
                <w:szCs w:val="24"/>
                <w:lang w:eastAsia="en-US"/>
              </w:rPr>
            </w:pPr>
            <w:r w:rsidRPr="00EF4E45">
              <w:rPr>
                <w:b/>
                <w:sz w:val="24"/>
                <w:szCs w:val="24"/>
                <w:lang w:eastAsia="en-US"/>
              </w:rPr>
              <w:t>-Община Свиленград;</w:t>
            </w:r>
          </w:p>
          <w:p w:rsidR="00EF4E45" w:rsidRPr="00EF4E45" w:rsidRDefault="00EF4E45" w:rsidP="00EF4E45">
            <w:pPr>
              <w:spacing w:before="120" w:after="120"/>
              <w:jc w:val="both"/>
              <w:rPr>
                <w:b/>
                <w:sz w:val="24"/>
                <w:szCs w:val="24"/>
                <w:lang w:eastAsia="en-US"/>
              </w:rPr>
            </w:pPr>
            <w:r w:rsidRPr="00EF4E45">
              <w:rPr>
                <w:b/>
                <w:sz w:val="24"/>
                <w:szCs w:val="24"/>
                <w:lang w:eastAsia="en-US"/>
              </w:rPr>
              <w:t>-Неправителствени организации;</w:t>
            </w:r>
          </w:p>
          <w:p w:rsidR="00EF4E45" w:rsidRPr="00EF4E45" w:rsidRDefault="00EF4E45" w:rsidP="00EF4E45">
            <w:pPr>
              <w:spacing w:before="120" w:after="120"/>
              <w:jc w:val="both"/>
              <w:rPr>
                <w:b/>
                <w:sz w:val="24"/>
                <w:szCs w:val="24"/>
                <w:lang w:eastAsia="en-US"/>
              </w:rPr>
            </w:pPr>
            <w:r w:rsidRPr="00EF4E45">
              <w:rPr>
                <w:b/>
                <w:sz w:val="24"/>
                <w:szCs w:val="24"/>
                <w:lang w:eastAsia="en-US"/>
              </w:rPr>
              <w:t>-Читалища</w:t>
            </w:r>
            <w:r w:rsidR="00A82148">
              <w:rPr>
                <w:b/>
                <w:sz w:val="24"/>
                <w:szCs w:val="24"/>
                <w:lang w:eastAsia="en-US"/>
              </w:rPr>
              <w:t>,</w:t>
            </w:r>
            <w:r w:rsidRPr="00EF4E45">
              <w:rPr>
                <w:b/>
                <w:sz w:val="24"/>
                <w:szCs w:val="24"/>
                <w:lang w:eastAsia="en-US"/>
              </w:rPr>
              <w:t xml:space="preserve"> регистрирани по Закона за Читалищата;</w:t>
            </w:r>
          </w:p>
          <w:p w:rsidR="00EF4E45" w:rsidRPr="007713C1" w:rsidRDefault="00EF4E45" w:rsidP="00EF4E45">
            <w:pPr>
              <w:spacing w:before="120" w:after="120"/>
              <w:jc w:val="both"/>
              <w:rPr>
                <w:b/>
                <w:sz w:val="24"/>
                <w:szCs w:val="24"/>
                <w:lang w:eastAsia="en-US"/>
              </w:rPr>
            </w:pPr>
            <w:r w:rsidRPr="00EF4E45">
              <w:rPr>
                <w:b/>
                <w:sz w:val="24"/>
                <w:szCs w:val="24"/>
                <w:lang w:eastAsia="en-US"/>
              </w:rPr>
              <w:t>-Работодатели</w:t>
            </w:r>
          </w:p>
          <w:p w:rsidR="003046F0" w:rsidRDefault="00B078FA" w:rsidP="00C863E0">
            <w:pPr>
              <w:jc w:val="both"/>
              <w:rPr>
                <w:sz w:val="24"/>
                <w:szCs w:val="24"/>
              </w:rPr>
            </w:pPr>
            <w:r w:rsidRPr="005401A5">
              <w:rPr>
                <w:sz w:val="24"/>
                <w:szCs w:val="24"/>
              </w:rPr>
              <w:t>В т. 22</w:t>
            </w:r>
            <w:r w:rsidRPr="007713C1">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p w:rsidR="00EF4E45" w:rsidRPr="007713C1" w:rsidRDefault="00EF4E45" w:rsidP="00C863E0">
            <w:pPr>
              <w:jc w:val="both"/>
              <w:rPr>
                <w:b/>
              </w:rPr>
            </w:pPr>
          </w:p>
          <w:p w:rsidR="003046F0" w:rsidRDefault="007C26D2" w:rsidP="00EF4E45">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00EF4E45">
              <w:rPr>
                <w:b/>
                <w:sz w:val="24"/>
                <w:szCs w:val="24"/>
              </w:rPr>
              <w:t>изпълнява ролята на посредник.</w:t>
            </w:r>
          </w:p>
          <w:p w:rsidR="00EE6AB5" w:rsidRPr="0011026A" w:rsidRDefault="00EE6AB5" w:rsidP="00EE6AB5">
            <w:pPr>
              <w:spacing w:after="240"/>
              <w:jc w:val="both"/>
              <w:rPr>
                <w:sz w:val="24"/>
                <w:szCs w:val="24"/>
              </w:rPr>
            </w:pPr>
            <w:r w:rsidRPr="0011026A">
              <w:rPr>
                <w:sz w:val="24"/>
                <w:szCs w:val="24"/>
              </w:rPr>
              <w:t xml:space="preserve">1. Партньорът трябва да е лице със самостоятелна </w:t>
            </w:r>
            <w:proofErr w:type="spellStart"/>
            <w:r w:rsidRPr="0011026A">
              <w:rPr>
                <w:sz w:val="24"/>
                <w:szCs w:val="24"/>
              </w:rPr>
              <w:t>правосубектност</w:t>
            </w:r>
            <w:proofErr w:type="spellEnd"/>
            <w:r w:rsidRPr="0011026A">
              <w:rPr>
                <w:sz w:val="24"/>
                <w:szCs w:val="24"/>
              </w:rPr>
              <w:t>, регистрирани и имащо право да осъществява дейност на територията на Република България.</w:t>
            </w:r>
          </w:p>
          <w:p w:rsidR="00EE6AB5" w:rsidRDefault="00EE6AB5" w:rsidP="00EE6AB5">
            <w:pPr>
              <w:spacing w:after="240"/>
              <w:jc w:val="both"/>
              <w:rPr>
                <w:sz w:val="24"/>
                <w:szCs w:val="24"/>
              </w:rPr>
            </w:pPr>
            <w:r w:rsidRPr="0011026A">
              <w:rPr>
                <w:sz w:val="24"/>
                <w:szCs w:val="24"/>
              </w:rPr>
              <w:t>2.</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sidRPr="00D3378E">
              <w:rPr>
                <w:sz w:val="24"/>
                <w:szCs w:val="24"/>
              </w:rPr>
              <w:t xml:space="preserve">като доставчик </w:t>
            </w:r>
            <w:r>
              <w:rPr>
                <w:sz w:val="24"/>
                <w:szCs w:val="24"/>
              </w:rPr>
              <w:t>на</w:t>
            </w:r>
            <w:r w:rsidRPr="00D3378E">
              <w:rPr>
                <w:sz w:val="24"/>
                <w:szCs w:val="24"/>
              </w:rPr>
              <w:t xml:space="preserve"> социална услуга. </w:t>
            </w:r>
          </w:p>
          <w:p w:rsidR="00EE6AB5" w:rsidRPr="00D3378E" w:rsidRDefault="00EE6AB5" w:rsidP="00EE6AB5">
            <w:pPr>
              <w:spacing w:after="240"/>
              <w:jc w:val="both"/>
              <w:rPr>
                <w:sz w:val="24"/>
                <w:szCs w:val="24"/>
              </w:rPr>
            </w:pPr>
            <w:r w:rsidRPr="00D3378E">
              <w:rPr>
                <w:sz w:val="24"/>
                <w:szCs w:val="24"/>
              </w:rPr>
              <w:t>Това обстоятелство ще се проверява слу</w:t>
            </w:r>
            <w:r>
              <w:rPr>
                <w:sz w:val="24"/>
                <w:szCs w:val="24"/>
              </w:rPr>
              <w:t xml:space="preserve">жебно от оценителната комисия. </w:t>
            </w:r>
          </w:p>
          <w:p w:rsidR="00EE6AB5" w:rsidRPr="00D3378E" w:rsidRDefault="00EE6AB5" w:rsidP="00EE6AB5">
            <w:pPr>
              <w:spacing w:after="240"/>
              <w:jc w:val="both"/>
              <w:rPr>
                <w:sz w:val="24"/>
                <w:szCs w:val="24"/>
              </w:rPr>
            </w:pPr>
            <w:r>
              <w:rPr>
                <w:sz w:val="24"/>
                <w:szCs w:val="24"/>
              </w:rPr>
              <w:t>3</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за деца, е необходимо да има лиценз социална</w:t>
            </w:r>
            <w:r w:rsidR="00866473">
              <w:rPr>
                <w:sz w:val="24"/>
                <w:szCs w:val="24"/>
              </w:rPr>
              <w:t>та</w:t>
            </w:r>
            <w:r w:rsidRPr="00D3378E">
              <w:rPr>
                <w:sz w:val="24"/>
                <w:szCs w:val="24"/>
              </w:rPr>
              <w:t xml:space="preserve">  услуга, издаден от ДАЗД и следва да е вписан в регистъра на АСП по реда на глава 4 от ППЗСП въз основа на лиценза от ДАЗД като доставчик </w:t>
            </w:r>
            <w:r>
              <w:rPr>
                <w:sz w:val="24"/>
                <w:szCs w:val="24"/>
              </w:rPr>
              <w:t>на</w:t>
            </w:r>
            <w:r w:rsidRPr="00D3378E">
              <w:rPr>
                <w:sz w:val="24"/>
                <w:szCs w:val="24"/>
              </w:rPr>
              <w:t xml:space="preserve"> социална услуга за деца. </w:t>
            </w:r>
          </w:p>
          <w:p w:rsidR="00EE6AB5" w:rsidRPr="00D92F05" w:rsidRDefault="00EE6AB5" w:rsidP="00EE6AB5">
            <w:pPr>
              <w:spacing w:after="240"/>
              <w:jc w:val="both"/>
              <w:rPr>
                <w:sz w:val="24"/>
                <w:szCs w:val="24"/>
              </w:rPr>
            </w:pPr>
            <w:r w:rsidRPr="00D3378E">
              <w:rPr>
                <w:sz w:val="24"/>
                <w:szCs w:val="24"/>
              </w:rPr>
              <w:t>Това обстоятелство ще се проверява с</w:t>
            </w:r>
            <w:r w:rsidR="00D92F05">
              <w:rPr>
                <w:sz w:val="24"/>
                <w:szCs w:val="24"/>
              </w:rPr>
              <w:t>лужебно от оценителната комисия</w:t>
            </w:r>
          </w:p>
        </w:tc>
      </w:tr>
    </w:tbl>
    <w:p w:rsidR="00E663F1" w:rsidRDefault="00E663F1" w:rsidP="007570DC">
      <w:pPr>
        <w:pStyle w:val="1"/>
      </w:pPr>
      <w:bookmarkStart w:id="30" w:name="_Toc445385583"/>
    </w:p>
    <w:p w:rsidR="00A75A73" w:rsidRPr="007713C1" w:rsidRDefault="00A75A73" w:rsidP="007570DC">
      <w:pPr>
        <w:pStyle w:val="1"/>
      </w:pPr>
      <w:r w:rsidRPr="007713C1">
        <w:lastRenderedPageBreak/>
        <w:t>13. Дейности, допустими за финансиране:</w:t>
      </w:r>
      <w:bookmarkEnd w:id="30"/>
    </w:p>
    <w:p w:rsidR="00326D21" w:rsidRPr="007713C1" w:rsidRDefault="00326D21" w:rsidP="007570DC">
      <w:pPr>
        <w:pStyle w:val="2"/>
      </w:pPr>
      <w:bookmarkStart w:id="31"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31"/>
    </w:p>
    <w:tbl>
      <w:tblPr>
        <w:tblStyle w:val="ae"/>
        <w:tblW w:w="0" w:type="auto"/>
        <w:tblLook w:val="04A0" w:firstRow="1" w:lastRow="0" w:firstColumn="1" w:lastColumn="0" w:noHBand="0" w:noVBand="1"/>
      </w:tblPr>
      <w:tblGrid>
        <w:gridCol w:w="9496"/>
      </w:tblGrid>
      <w:tr w:rsidR="00A75A73" w:rsidRPr="007713C1" w:rsidTr="00A75A73">
        <w:tc>
          <w:tcPr>
            <w:tcW w:w="9496" w:type="dxa"/>
          </w:tcPr>
          <w:p w:rsidR="00EE6AB5" w:rsidRDefault="00EE6AB5" w:rsidP="00EE6AB5">
            <w:pPr>
              <w:pStyle w:val="a0"/>
              <w:spacing w:before="120" w:after="120"/>
              <w:ind w:left="0"/>
              <w:contextualSpacing w:val="0"/>
              <w:jc w:val="both"/>
              <w:rPr>
                <w:b/>
                <w:sz w:val="24"/>
                <w:szCs w:val="24"/>
              </w:rPr>
            </w:pPr>
            <w:bookmarkStart w:id="32" w:name="_Toc534617639"/>
            <w:bookmarkStart w:id="33" w:name="_Toc445385331"/>
            <w:bookmarkStart w:id="34" w:name="_Toc445385585"/>
            <w:r w:rsidRPr="005A78FA">
              <w:rPr>
                <w:b/>
                <w:sz w:val="24"/>
                <w:szCs w:val="24"/>
              </w:rPr>
              <w:t xml:space="preserve">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(това обстоятелство се декларира в т. </w:t>
            </w:r>
            <w:r w:rsidR="004B5501">
              <w:rPr>
                <w:b/>
                <w:sz w:val="24"/>
                <w:szCs w:val="24"/>
              </w:rPr>
              <w:t>11</w:t>
            </w:r>
            <w:r w:rsidRPr="005A78FA">
              <w:rPr>
                <w:b/>
                <w:sz w:val="24"/>
                <w:szCs w:val="24"/>
              </w:rPr>
              <w:t xml:space="preserve"> от Формуляра за кандидатстване.)</w:t>
            </w:r>
            <w:bookmarkEnd w:id="32"/>
          </w:p>
          <w:p w:rsidR="00EF4E45"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 xml:space="preserve">Дейностите за информация и комуникация трябва да отговарят на условията </w:t>
            </w:r>
            <w:proofErr w:type="spellStart"/>
            <w:r w:rsidRPr="0013786A">
              <w:rPr>
                <w:rFonts w:eastAsia="TimesNewRomanPSMT"/>
                <w:color w:val="000000"/>
                <w:sz w:val="24"/>
                <w:szCs w:val="24"/>
              </w:rPr>
              <w:t>иизискванията</w:t>
            </w:r>
            <w:proofErr w:type="spellEnd"/>
            <w:r w:rsidRPr="0013786A">
              <w:rPr>
                <w:rFonts w:eastAsia="TimesNewRomanPSMT"/>
                <w:color w:val="000000"/>
                <w:sz w:val="24"/>
                <w:szCs w:val="24"/>
              </w:rPr>
              <w:t xml:space="preserve">, описани в </w:t>
            </w:r>
            <w:r w:rsidRPr="0013786A">
              <w:rPr>
                <w:rFonts w:eastAsia="TimesNewRomanPSMT"/>
                <w:color w:val="0563C2"/>
                <w:sz w:val="24"/>
                <w:szCs w:val="24"/>
              </w:rPr>
              <w:t xml:space="preserve">Единния наръчник на бенефициента за прилагане на </w:t>
            </w:r>
            <w:proofErr w:type="spellStart"/>
            <w:r w:rsidRPr="0013786A">
              <w:rPr>
                <w:rFonts w:eastAsia="TimesNewRomanPSMT"/>
                <w:color w:val="0563C2"/>
                <w:sz w:val="24"/>
                <w:szCs w:val="24"/>
              </w:rPr>
              <w:t>правилатаза</w:t>
            </w:r>
            <w:proofErr w:type="spellEnd"/>
            <w:r w:rsidRPr="0013786A">
              <w:rPr>
                <w:rFonts w:eastAsia="TimesNewRomanPSMT"/>
                <w:color w:val="0563C2"/>
                <w:sz w:val="24"/>
                <w:szCs w:val="24"/>
              </w:rPr>
              <w:t xml:space="preserve"> информация и комуникация 2014-2020 г.</w:t>
            </w:r>
            <w:r w:rsidR="00EF4E45">
              <w:rPr>
                <w:rFonts w:eastAsia="TimesNewRomanPSMT"/>
                <w:color w:val="000000"/>
                <w:sz w:val="24"/>
                <w:szCs w:val="24"/>
              </w:rPr>
              <w:t>.</w:t>
            </w:r>
          </w:p>
          <w:p w:rsidR="0013786A"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 xml:space="preserve">Допустимите дейности трябва да са в съответствие с хоризонталните принципи по ОП ида не се допуска дублиране на финансиране на едни и същи дейности от </w:t>
            </w:r>
            <w:proofErr w:type="spellStart"/>
            <w:r w:rsidRPr="0013786A">
              <w:rPr>
                <w:rFonts w:eastAsia="TimesNewRomanPSMT"/>
                <w:color w:val="000000"/>
                <w:sz w:val="24"/>
                <w:szCs w:val="24"/>
              </w:rPr>
              <w:t>различниизточници</w:t>
            </w:r>
            <w:proofErr w:type="spellEnd"/>
            <w:r w:rsidRPr="0013786A">
              <w:rPr>
                <w:rFonts w:eastAsia="TimesNewRomanPSMT"/>
                <w:color w:val="000000"/>
                <w:sz w:val="24"/>
                <w:szCs w:val="24"/>
              </w:rPr>
              <w:t>.</w:t>
            </w:r>
          </w:p>
          <w:p w:rsidR="000C759E" w:rsidRPr="0013786A" w:rsidRDefault="000C759E" w:rsidP="000C759E">
            <w:pPr>
              <w:rPr>
                <w:rFonts w:eastAsia="TimesNewRomanPSMT"/>
                <w:color w:val="000000"/>
                <w:sz w:val="24"/>
                <w:szCs w:val="24"/>
              </w:rPr>
            </w:pPr>
            <w:r w:rsidRPr="000C759E">
              <w:rPr>
                <w:rFonts w:eastAsia="TimesNewRomanPSMT"/>
                <w:color w:val="000000"/>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w:t>
            </w:r>
            <w:r>
              <w:rPr>
                <w:rFonts w:eastAsia="TimesNewRomanPSMT"/>
                <w:color w:val="000000"/>
                <w:sz w:val="24"/>
                <w:szCs w:val="24"/>
              </w:rPr>
              <w:t xml:space="preserve">едложение. </w:t>
            </w:r>
          </w:p>
          <w:bookmarkEnd w:id="33"/>
          <w:bookmarkEnd w:id="34"/>
          <w:p w:rsidR="0013786A" w:rsidRPr="00C863E0" w:rsidRDefault="0013786A" w:rsidP="00C863E0">
            <w:pPr>
              <w:autoSpaceDE w:val="0"/>
              <w:autoSpaceDN w:val="0"/>
              <w:adjustRightInd w:val="0"/>
              <w:jc w:val="both"/>
              <w:rPr>
                <w:rFonts w:eastAsia="TimesNewRomanPSMT"/>
                <w:color w:val="000000"/>
                <w:sz w:val="24"/>
                <w:szCs w:val="24"/>
              </w:rPr>
            </w:pPr>
          </w:p>
        </w:tc>
      </w:tr>
    </w:tbl>
    <w:p w:rsidR="003C2424" w:rsidRPr="007713C1" w:rsidRDefault="00326D21" w:rsidP="00C863E0">
      <w:pPr>
        <w:pStyle w:val="2"/>
      </w:pPr>
      <w:bookmarkStart w:id="35" w:name="_Toc445385589"/>
      <w:r w:rsidRPr="007713C1">
        <w:t xml:space="preserve">13.2. </w:t>
      </w:r>
      <w:r w:rsidR="003C2424" w:rsidRPr="007713C1">
        <w:t>Допустими дейности:</w:t>
      </w:r>
      <w:bookmarkEnd w:id="35"/>
    </w:p>
    <w:tbl>
      <w:tblPr>
        <w:tblStyle w:val="ae"/>
        <w:tblW w:w="0" w:type="auto"/>
        <w:tblLook w:val="04A0" w:firstRow="1" w:lastRow="0" w:firstColumn="1" w:lastColumn="0" w:noHBand="0" w:noVBand="1"/>
      </w:tblPr>
      <w:tblGrid>
        <w:gridCol w:w="9496"/>
      </w:tblGrid>
      <w:tr w:rsidR="003C2424" w:rsidRPr="007713C1" w:rsidTr="003C2424">
        <w:tc>
          <w:tcPr>
            <w:tcW w:w="9496" w:type="dxa"/>
          </w:tcPr>
          <w:p w:rsidR="0094128E" w:rsidRPr="007713C1" w:rsidRDefault="0094128E" w:rsidP="00C863E0">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rsidR="0013786A" w:rsidRDefault="0013786A" w:rsidP="00C863E0">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Направление „Подобряване достъпа до заетост“:</w:t>
            </w:r>
          </w:p>
          <w:p w:rsidR="0013786A" w:rsidRPr="0069188A" w:rsidRDefault="0013786A" w:rsidP="00C863E0">
            <w:pPr>
              <w:autoSpaceDE w:val="0"/>
              <w:autoSpaceDN w:val="0"/>
              <w:adjustRightInd w:val="0"/>
              <w:jc w:val="both"/>
              <w:rPr>
                <w:rFonts w:eastAsia="TimesNewRomanPSMT"/>
                <w:color w:val="000000"/>
                <w:sz w:val="24"/>
                <w:szCs w:val="24"/>
              </w:rPr>
            </w:pPr>
            <w:r>
              <w:rPr>
                <w:rFonts w:ascii="TimesNewRomanPSMT" w:eastAsia="TimesNewRomanPSMT" w:hAnsi="TimesNewRomanPS-BoldMT" w:cs="TimesNewRomanPSMT"/>
                <w:color w:val="000000"/>
                <w:sz w:val="24"/>
                <w:szCs w:val="24"/>
              </w:rPr>
              <w:t>-</w:t>
            </w:r>
            <w:r w:rsidRPr="0069188A">
              <w:rPr>
                <w:rFonts w:eastAsia="TimesNewRomanPSMT"/>
                <w:color w:val="000000"/>
                <w:sz w:val="24"/>
                <w:szCs w:val="24"/>
              </w:rPr>
              <w:t>активиране на икономически неактивни лица;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посредничество за намиране на работа;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 информиране и консултиране;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психологическо подпомагане;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мотивационно обучение;</w:t>
            </w:r>
          </w:p>
          <w:p w:rsidR="0013786A" w:rsidRPr="0069188A" w:rsidRDefault="00C863E0" w:rsidP="00C863E0">
            <w:pPr>
              <w:autoSpaceDE w:val="0"/>
              <w:autoSpaceDN w:val="0"/>
              <w:adjustRightInd w:val="0"/>
              <w:jc w:val="both"/>
              <w:rPr>
                <w:rFonts w:eastAsia="TimesNewRomanPSMT"/>
                <w:color w:val="000000"/>
                <w:sz w:val="24"/>
                <w:szCs w:val="24"/>
              </w:rPr>
            </w:pPr>
            <w:r>
              <w:rPr>
                <w:rFonts w:eastAsia="TimesNewRomanPSMT"/>
                <w:color w:val="000000"/>
                <w:sz w:val="24"/>
                <w:szCs w:val="24"/>
              </w:rPr>
              <w:t>-</w:t>
            </w:r>
            <w:r w:rsidR="0013786A" w:rsidRPr="0069188A">
              <w:rPr>
                <w:rFonts w:eastAsia="TimesNewRomanPSMT"/>
                <w:color w:val="000000"/>
                <w:sz w:val="24"/>
                <w:szCs w:val="24"/>
              </w:rPr>
              <w:t xml:space="preserve">предоставяне на обучение – за придобиване на професионална квалификация </w:t>
            </w:r>
            <w:proofErr w:type="spellStart"/>
            <w:r w:rsidR="0013786A" w:rsidRPr="0069188A">
              <w:rPr>
                <w:rFonts w:eastAsia="TimesNewRomanPSMT"/>
                <w:color w:val="000000"/>
                <w:sz w:val="24"/>
                <w:szCs w:val="24"/>
              </w:rPr>
              <w:t>илиключова</w:t>
            </w:r>
            <w:proofErr w:type="spellEnd"/>
            <w:r w:rsidR="0013786A" w:rsidRPr="0069188A">
              <w:rPr>
                <w:rFonts w:eastAsia="TimesNewRomanPSMT"/>
                <w:color w:val="000000"/>
                <w:sz w:val="24"/>
                <w:szCs w:val="24"/>
              </w:rPr>
              <w:t xml:space="preserve"> компетентност;</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включване в стажуване, чиракуване, заетост в т.ч. в сферата на социалната</w:t>
            </w:r>
            <w:r w:rsidR="00AD5EDC">
              <w:rPr>
                <w:rFonts w:eastAsia="TimesNewRomanPSMT"/>
                <w:color w:val="000000"/>
                <w:sz w:val="24"/>
                <w:szCs w:val="24"/>
              </w:rPr>
              <w:t xml:space="preserve"> </w:t>
            </w:r>
            <w:r w:rsidRPr="0069188A">
              <w:rPr>
                <w:rFonts w:eastAsia="TimesNewRomanPSMT"/>
                <w:color w:val="000000"/>
                <w:sz w:val="24"/>
                <w:szCs w:val="24"/>
              </w:rPr>
              <w:t>икономика;</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насърчаване на самостоятелната заетост и др.</w:t>
            </w:r>
          </w:p>
          <w:p w:rsidR="00A82148" w:rsidRPr="0069188A" w:rsidRDefault="00A82148" w:rsidP="00C863E0">
            <w:pPr>
              <w:autoSpaceDE w:val="0"/>
              <w:autoSpaceDN w:val="0"/>
              <w:adjustRightInd w:val="0"/>
              <w:jc w:val="both"/>
              <w:rPr>
                <w:rFonts w:eastAsia="TimesNewRomanPSMT"/>
                <w:color w:val="000000"/>
                <w:sz w:val="24"/>
                <w:szCs w:val="24"/>
              </w:rPr>
            </w:pPr>
          </w:p>
          <w:p w:rsidR="0013786A" w:rsidRPr="0069188A" w:rsidRDefault="001B4263" w:rsidP="00C863E0">
            <w:pPr>
              <w:autoSpaceDE w:val="0"/>
              <w:autoSpaceDN w:val="0"/>
              <w:adjustRightInd w:val="0"/>
              <w:jc w:val="both"/>
              <w:rPr>
                <w:b/>
                <w:bCs/>
                <w:i/>
                <w:iCs/>
                <w:color w:val="000000"/>
                <w:sz w:val="24"/>
                <w:szCs w:val="24"/>
              </w:rPr>
            </w:pPr>
            <w:r>
              <w:rPr>
                <w:b/>
                <w:bCs/>
                <w:i/>
                <w:iCs/>
                <w:color w:val="000000"/>
                <w:sz w:val="24"/>
                <w:szCs w:val="24"/>
              </w:rPr>
              <w:t>1.</w:t>
            </w:r>
            <w:proofErr w:type="spellStart"/>
            <w:r>
              <w:rPr>
                <w:b/>
                <w:bCs/>
                <w:i/>
                <w:iCs/>
                <w:color w:val="000000"/>
                <w:sz w:val="24"/>
                <w:szCs w:val="24"/>
              </w:rPr>
              <w:t>1</w:t>
            </w:r>
            <w:proofErr w:type="spellEnd"/>
            <w:r>
              <w:rPr>
                <w:b/>
                <w:bCs/>
                <w:i/>
                <w:iCs/>
                <w:color w:val="000000"/>
                <w:sz w:val="24"/>
                <w:szCs w:val="24"/>
              </w:rPr>
              <w:t>.</w:t>
            </w:r>
            <w:r w:rsidR="0013786A" w:rsidRPr="0069188A">
              <w:rPr>
                <w:b/>
                <w:bCs/>
                <w:i/>
                <w:iCs/>
                <w:color w:val="000000"/>
                <w:sz w:val="24"/>
                <w:szCs w:val="24"/>
              </w:rPr>
              <w:t>Обучения за придобиване на професионална квалификация:</w:t>
            </w:r>
          </w:p>
          <w:p w:rsidR="004F3F79" w:rsidRDefault="004F3F79" w:rsidP="00C863E0">
            <w:pPr>
              <w:autoSpaceDE w:val="0"/>
              <w:autoSpaceDN w:val="0"/>
              <w:adjustRightInd w:val="0"/>
              <w:jc w:val="both"/>
              <w:rPr>
                <w:rFonts w:eastAsia="TimesNewRomanPSMT"/>
                <w:color w:val="000000"/>
                <w:sz w:val="24"/>
                <w:szCs w:val="24"/>
              </w:rPr>
            </w:pPr>
            <w:r w:rsidRPr="004F3F79">
              <w:rPr>
                <w:rFonts w:eastAsia="TimesNewRomanPSMT"/>
                <w:color w:val="000000"/>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9" w:history="1">
              <w:r w:rsidR="00EE6AB5" w:rsidRPr="009D6D0E">
                <w:rPr>
                  <w:rStyle w:val="afa"/>
                  <w:rFonts w:eastAsia="TimesNewRomanPSMT"/>
                  <w:sz w:val="24"/>
                  <w:szCs w:val="24"/>
                </w:rPr>
                <w:t>http://www.navet.government.bg/bg/statut-na-tspo/</w:t>
              </w:r>
            </w:hyperlink>
            <w:r w:rsidRPr="004F3F79">
              <w:rPr>
                <w:rFonts w:eastAsia="TimesNewRomanPSMT"/>
                <w:color w:val="000000"/>
                <w:sz w:val="24"/>
                <w:szCs w:val="24"/>
              </w:rPr>
              <w:t xml:space="preserve">. Обученията могат да бъдат и по част от професия. </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xml:space="preserve">Обучението се извършва в съответствие с установените, заявени от </w:t>
            </w:r>
            <w:proofErr w:type="spellStart"/>
            <w:r w:rsidRPr="0069188A">
              <w:rPr>
                <w:rFonts w:eastAsia="TimesNewRomanPSMT"/>
                <w:color w:val="000000"/>
                <w:sz w:val="24"/>
                <w:szCs w:val="24"/>
              </w:rPr>
              <w:lastRenderedPageBreak/>
              <w:t>работодателитенужди</w:t>
            </w:r>
            <w:proofErr w:type="spellEnd"/>
            <w:r w:rsidRPr="0069188A">
              <w:rPr>
                <w:rFonts w:eastAsia="TimesNewRomanPSMT"/>
                <w:color w:val="000000"/>
                <w:sz w:val="24"/>
                <w:szCs w:val="24"/>
              </w:rPr>
              <w:t xml:space="preserve">, и с насоченост към длъжността, която се предвижда да заеме лицето и </w:t>
            </w:r>
            <w:proofErr w:type="spellStart"/>
            <w:r w:rsidRPr="0069188A">
              <w:rPr>
                <w:rFonts w:eastAsia="TimesNewRomanPSMT"/>
                <w:color w:val="000000"/>
                <w:sz w:val="24"/>
                <w:szCs w:val="24"/>
              </w:rPr>
              <w:t>съответнатана</w:t>
            </w:r>
            <w:proofErr w:type="spellEnd"/>
            <w:r w:rsidRPr="0069188A">
              <w:rPr>
                <w:rFonts w:eastAsia="TimesNewRomanPSMT"/>
                <w:color w:val="000000"/>
                <w:sz w:val="24"/>
                <w:szCs w:val="24"/>
              </w:rPr>
              <w:t xml:space="preserve"> нея професия.</w:t>
            </w:r>
          </w:p>
          <w:p w:rsidR="00EE6AB5" w:rsidRPr="00DA4EEB" w:rsidRDefault="00EE6AB5" w:rsidP="00EE6AB5">
            <w:pPr>
              <w:spacing w:after="120"/>
              <w:jc w:val="both"/>
              <w:rPr>
                <w:sz w:val="24"/>
                <w:szCs w:val="24"/>
              </w:rPr>
            </w:pPr>
            <w:r w:rsidRPr="00DA4EEB">
              <w:rPr>
                <w:sz w:val="24"/>
                <w:szCs w:val="24"/>
              </w:rPr>
              <w:t>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r>
              <w:rPr>
                <w:sz w:val="24"/>
                <w:szCs w:val="24"/>
              </w:rPr>
              <w:t>.</w:t>
            </w:r>
          </w:p>
          <w:p w:rsidR="00EE6AB5" w:rsidRPr="0069188A" w:rsidRDefault="00EE6AB5" w:rsidP="00C863E0">
            <w:pPr>
              <w:autoSpaceDE w:val="0"/>
              <w:autoSpaceDN w:val="0"/>
              <w:adjustRightInd w:val="0"/>
              <w:jc w:val="both"/>
              <w:rPr>
                <w:rFonts w:eastAsia="TimesNewRomanPSMT"/>
                <w:color w:val="000000"/>
                <w:sz w:val="24"/>
                <w:szCs w:val="24"/>
              </w:rPr>
            </w:pP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Изисквания към всички обучения за професионална квалификация:</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xml:space="preserve">- Професионалното обучение се осъществява в съответствие с изискванията на Закона </w:t>
            </w:r>
            <w:proofErr w:type="spellStart"/>
            <w:r w:rsidRPr="0069188A">
              <w:rPr>
                <w:rFonts w:eastAsia="TimesNewRomanPSMT"/>
                <w:color w:val="000000"/>
                <w:sz w:val="24"/>
                <w:szCs w:val="24"/>
              </w:rPr>
              <w:t>запрофесионалното</w:t>
            </w:r>
            <w:proofErr w:type="spellEnd"/>
            <w:r w:rsidRPr="0069188A">
              <w:rPr>
                <w:rFonts w:eastAsia="TimesNewRomanPSMT"/>
                <w:color w:val="000000"/>
                <w:sz w:val="24"/>
                <w:szCs w:val="24"/>
              </w:rPr>
              <w:t xml:space="preserve"> образование и обучение.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Допустимо е обучението единствено по професии и специалности, включени в Списъка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xml:space="preserve">на професиите за професионално образование и обучение, утвърден от </w:t>
            </w:r>
            <w:proofErr w:type="spellStart"/>
            <w:r w:rsidRPr="0069188A">
              <w:rPr>
                <w:rFonts w:eastAsia="TimesNewRomanPSMT"/>
                <w:color w:val="000000"/>
                <w:sz w:val="24"/>
                <w:szCs w:val="24"/>
              </w:rPr>
              <w:t>Националнатаагенция</w:t>
            </w:r>
            <w:proofErr w:type="spellEnd"/>
            <w:r w:rsidRPr="0069188A">
              <w:rPr>
                <w:rFonts w:eastAsia="TimesNewRomanPSMT"/>
                <w:color w:val="000000"/>
                <w:sz w:val="24"/>
                <w:szCs w:val="24"/>
              </w:rPr>
              <w:t xml:space="preserve"> за професионално обучение и образование (НАПОО</w:t>
            </w:r>
            <w:r w:rsidR="00A471FC">
              <w:rPr>
                <w:rFonts w:eastAsia="TimesNewRomanPSMT"/>
                <w:color w:val="000000"/>
                <w:sz w:val="24"/>
                <w:szCs w:val="24"/>
              </w:rPr>
              <w:t xml:space="preserve">)  </w:t>
            </w:r>
            <w:r w:rsidRPr="0069188A">
              <w:rPr>
                <w:rFonts w:eastAsia="TimesNewRomanPSMT"/>
                <w:color w:val="000000"/>
                <w:sz w:val="24"/>
                <w:szCs w:val="24"/>
              </w:rPr>
              <w:t>http://www.navet.government.bg/bg/aktualen-spisak-na-profesiite-za-poo/.</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Продължителнос</w:t>
            </w:r>
            <w:r w:rsidR="004F3F79">
              <w:rPr>
                <w:rFonts w:eastAsia="TimesNewRomanPSMT"/>
                <w:color w:val="000000"/>
                <w:sz w:val="24"/>
                <w:szCs w:val="24"/>
              </w:rPr>
              <w:t xml:space="preserve">тта на обученията и </w:t>
            </w:r>
            <w:r w:rsidRPr="0069188A">
              <w:rPr>
                <w:rFonts w:eastAsia="TimesNewRomanPSMT"/>
                <w:color w:val="000000"/>
                <w:sz w:val="24"/>
                <w:szCs w:val="24"/>
              </w:rPr>
              <w:t xml:space="preserve"> стойност</w:t>
            </w:r>
            <w:r w:rsidR="004F3F79">
              <w:rPr>
                <w:rFonts w:eastAsia="TimesNewRomanPSMT"/>
                <w:color w:val="000000"/>
                <w:sz w:val="24"/>
                <w:szCs w:val="24"/>
              </w:rPr>
              <w:t>та</w:t>
            </w:r>
            <w:r w:rsidRPr="0069188A">
              <w:rPr>
                <w:rFonts w:eastAsia="TimesNewRomanPSMT"/>
                <w:color w:val="000000"/>
                <w:sz w:val="24"/>
                <w:szCs w:val="24"/>
              </w:rPr>
              <w:t xml:space="preserve"> за едно обучение за </w:t>
            </w:r>
            <w:proofErr w:type="spellStart"/>
            <w:r w:rsidRPr="0069188A">
              <w:rPr>
                <w:rFonts w:eastAsia="TimesNewRomanPSMT"/>
                <w:color w:val="000000"/>
                <w:sz w:val="24"/>
                <w:szCs w:val="24"/>
              </w:rPr>
              <w:t>еднолице</w:t>
            </w:r>
            <w:proofErr w:type="spellEnd"/>
            <w:r w:rsidRPr="0069188A">
              <w:rPr>
                <w:rFonts w:eastAsia="TimesNewRomanPSMT"/>
                <w:color w:val="000000"/>
                <w:sz w:val="24"/>
                <w:szCs w:val="24"/>
              </w:rPr>
              <w:t>, спрямо степента на професионална квалификация, са както следва:</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по първа </w:t>
            </w:r>
            <w:proofErr w:type="spellStart"/>
            <w:r w:rsidR="0013786A" w:rsidRPr="00422F7C">
              <w:rPr>
                <w:rFonts w:eastAsia="TimesNewRomanPSMT"/>
                <w:sz w:val="24"/>
                <w:szCs w:val="24"/>
              </w:rPr>
              <w:t>квалификационна</w:t>
            </w:r>
            <w:r w:rsidR="004F3F79">
              <w:rPr>
                <w:rFonts w:eastAsia="TimesNewRomanPSMT"/>
                <w:sz w:val="24"/>
                <w:szCs w:val="24"/>
              </w:rPr>
              <w:t>степен</w:t>
            </w:r>
            <w:proofErr w:type="spellEnd"/>
            <w:r w:rsidR="004F3F79">
              <w:rPr>
                <w:rFonts w:eastAsia="TimesNewRomanPSMT"/>
                <w:sz w:val="24"/>
                <w:szCs w:val="24"/>
              </w:rPr>
              <w:t xml:space="preserve"> – мин. 300 учебни часа -</w:t>
            </w:r>
            <w:r w:rsidR="0013786A" w:rsidRPr="00422F7C">
              <w:rPr>
                <w:rFonts w:eastAsia="TimesNewRomanPSMT"/>
                <w:sz w:val="24"/>
                <w:szCs w:val="24"/>
              </w:rPr>
              <w:t xml:space="preserve"> 600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втора квалификационна </w:t>
            </w:r>
            <w:r w:rsidR="004F3F79">
              <w:rPr>
                <w:rFonts w:eastAsia="TimesNewRomanPSMT"/>
                <w:sz w:val="24"/>
                <w:szCs w:val="24"/>
              </w:rPr>
              <w:t>степен - мин. 660 учебни часа -</w:t>
            </w:r>
            <w:r w:rsidR="0013786A" w:rsidRPr="00422F7C">
              <w:rPr>
                <w:rFonts w:eastAsia="TimesNewRomanPSMT"/>
                <w:sz w:val="24"/>
                <w:szCs w:val="24"/>
              </w:rPr>
              <w:t>1200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трета </w:t>
            </w:r>
            <w:proofErr w:type="spellStart"/>
            <w:r w:rsidR="0013786A" w:rsidRPr="00422F7C">
              <w:rPr>
                <w:rFonts w:eastAsia="TimesNewRomanPSMT"/>
                <w:sz w:val="24"/>
                <w:szCs w:val="24"/>
              </w:rPr>
              <w:t>квалификационна</w:t>
            </w:r>
            <w:r w:rsidR="004F3F79">
              <w:rPr>
                <w:rFonts w:eastAsia="TimesNewRomanPSMT"/>
                <w:sz w:val="24"/>
                <w:szCs w:val="24"/>
              </w:rPr>
              <w:t>степен</w:t>
            </w:r>
            <w:proofErr w:type="spellEnd"/>
            <w:r w:rsidR="004F3F79">
              <w:rPr>
                <w:rFonts w:eastAsia="TimesNewRomanPSMT"/>
                <w:sz w:val="24"/>
                <w:szCs w:val="24"/>
              </w:rPr>
              <w:t xml:space="preserve"> - мин. 960 учебни часа -</w:t>
            </w:r>
            <w:r w:rsidR="0013786A" w:rsidRPr="00422F7C">
              <w:rPr>
                <w:rFonts w:eastAsia="TimesNewRomanPSMT"/>
                <w:sz w:val="24"/>
                <w:szCs w:val="24"/>
              </w:rPr>
              <w:t xml:space="preserve"> 1800 лв.;</w:t>
            </w:r>
          </w:p>
          <w:p w:rsidR="0069188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част от професия по първа квалификационна степен - мин. 200 учеб</w:t>
            </w:r>
            <w:r w:rsidR="004F3F79">
              <w:rPr>
                <w:rFonts w:eastAsia="TimesNewRomanPSMT"/>
                <w:sz w:val="24"/>
                <w:szCs w:val="24"/>
              </w:rPr>
              <w:t>ни часа -</w:t>
            </w:r>
            <w:r w:rsidR="0013786A" w:rsidRPr="00422F7C">
              <w:rPr>
                <w:rFonts w:eastAsia="TimesNewRomanPSMT"/>
                <w:sz w:val="24"/>
                <w:szCs w:val="24"/>
              </w:rPr>
              <w:t>400лв.;</w:t>
            </w:r>
          </w:p>
          <w:p w:rsidR="0013786A" w:rsidRPr="00422F7C"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 xml:space="preserve">част от професия по втора </w:t>
            </w:r>
            <w:proofErr w:type="spellStart"/>
            <w:r w:rsidR="0013786A" w:rsidRPr="00422F7C">
              <w:rPr>
                <w:rFonts w:eastAsia="TimesNewRomanPSMT"/>
                <w:sz w:val="24"/>
                <w:szCs w:val="24"/>
              </w:rPr>
              <w:t>квалификационна</w:t>
            </w:r>
            <w:r w:rsidR="004F3F79">
              <w:rPr>
                <w:rFonts w:eastAsia="TimesNewRomanPSMT"/>
                <w:sz w:val="24"/>
                <w:szCs w:val="24"/>
              </w:rPr>
              <w:t>степен</w:t>
            </w:r>
            <w:proofErr w:type="spellEnd"/>
            <w:r w:rsidR="004F3F79">
              <w:rPr>
                <w:rFonts w:eastAsia="TimesNewRomanPSMT"/>
                <w:sz w:val="24"/>
                <w:szCs w:val="24"/>
              </w:rPr>
              <w:t xml:space="preserve"> - мин. 300 учебни часа -</w:t>
            </w:r>
            <w:r w:rsidR="0013786A" w:rsidRPr="00422F7C">
              <w:rPr>
                <w:rFonts w:eastAsia="TimesNewRomanPSMT"/>
                <w:sz w:val="24"/>
                <w:szCs w:val="24"/>
              </w:rPr>
              <w:t xml:space="preserve"> 600лв.;</w:t>
            </w:r>
          </w:p>
          <w:p w:rsidR="0013786A"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 xml:space="preserve">част от професия по трета </w:t>
            </w:r>
            <w:proofErr w:type="spellStart"/>
            <w:r w:rsidR="0013786A" w:rsidRPr="00422F7C">
              <w:rPr>
                <w:rFonts w:eastAsia="TimesNewRomanPSMT"/>
                <w:sz w:val="24"/>
                <w:szCs w:val="24"/>
              </w:rPr>
              <w:t>квалификационна</w:t>
            </w:r>
            <w:r w:rsidR="004F3F79">
              <w:rPr>
                <w:rFonts w:eastAsia="TimesNewRomanPSMT"/>
                <w:sz w:val="24"/>
                <w:szCs w:val="24"/>
              </w:rPr>
              <w:t>степен</w:t>
            </w:r>
            <w:proofErr w:type="spellEnd"/>
            <w:r w:rsidR="004F3F79">
              <w:rPr>
                <w:rFonts w:eastAsia="TimesNewRomanPSMT"/>
                <w:sz w:val="24"/>
                <w:szCs w:val="24"/>
              </w:rPr>
              <w:t xml:space="preserve"> - мин. 600 учебни часа -</w:t>
            </w:r>
            <w:r w:rsidR="0013786A" w:rsidRPr="00422F7C">
              <w:rPr>
                <w:rFonts w:eastAsia="TimesNewRomanPSMT"/>
                <w:sz w:val="24"/>
                <w:szCs w:val="24"/>
              </w:rPr>
              <w:t xml:space="preserve"> 1125лв.</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rsidR="00DE53CE" w:rsidRDefault="00DE53CE" w:rsidP="004F3F79">
            <w:pPr>
              <w:autoSpaceDE w:val="0"/>
              <w:autoSpaceDN w:val="0"/>
              <w:adjustRightInd w:val="0"/>
              <w:jc w:val="both"/>
              <w:rPr>
                <w:rFonts w:eastAsia="TimesNewRomanPSMT"/>
                <w:sz w:val="24"/>
                <w:szCs w:val="24"/>
              </w:rPr>
            </w:pPr>
          </w:p>
          <w:p w:rsidR="00DE53CE" w:rsidRPr="00DE53CE" w:rsidRDefault="00DE53CE" w:rsidP="00DE53CE">
            <w:pPr>
              <w:autoSpaceDE w:val="0"/>
              <w:autoSpaceDN w:val="0"/>
              <w:adjustRightInd w:val="0"/>
              <w:jc w:val="both"/>
              <w:rPr>
                <w:rFonts w:eastAsia="TimesNewRomanPSMT"/>
                <w:sz w:val="24"/>
                <w:szCs w:val="24"/>
              </w:rPr>
            </w:pPr>
            <w:r w:rsidRPr="00DE53CE">
              <w:rPr>
                <w:rFonts w:eastAsia="TimesNewRomanPSMT"/>
                <w:sz w:val="24"/>
                <w:szCs w:val="24"/>
              </w:rPr>
              <w:t xml:space="preserve">Допустимо е </w:t>
            </w:r>
            <w:r w:rsidRPr="00DE53CE">
              <w:rPr>
                <w:rFonts w:eastAsia="TimesNewRomanPSMT"/>
                <w:b/>
                <w:sz w:val="24"/>
                <w:szCs w:val="24"/>
              </w:rPr>
              <w:t>кандидатът/партньорът</w:t>
            </w:r>
            <w:r w:rsidRPr="00DE53CE">
              <w:rPr>
                <w:rFonts w:eastAsia="TimesNewRomanPSMT"/>
                <w:sz w:val="24"/>
                <w:szCs w:val="24"/>
              </w:rPr>
              <w:t xml:space="preserve">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w:t>
            </w:r>
            <w:r w:rsidRPr="00DE53CE">
              <w:rPr>
                <w:rFonts w:eastAsia="TimesNewRomanPSMT"/>
                <w:b/>
                <w:sz w:val="24"/>
                <w:szCs w:val="24"/>
              </w:rPr>
              <w:t>кандидатът/партньорът</w:t>
            </w:r>
            <w:r w:rsidRPr="00DE53CE">
              <w:rPr>
                <w:rFonts w:eastAsia="TimesNewRomanPSMT"/>
                <w:sz w:val="24"/>
                <w:szCs w:val="24"/>
              </w:rPr>
              <w:t xml:space="preserve">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w:t>
            </w:r>
            <w:r w:rsidRPr="005F2F47">
              <w:rPr>
                <w:rFonts w:eastAsia="TimesNewRomanPSMT"/>
                <w:sz w:val="24"/>
                <w:szCs w:val="24"/>
              </w:rPr>
              <w:t>т. 11</w:t>
            </w:r>
            <w:r w:rsidRPr="00DE53CE">
              <w:rPr>
                <w:rFonts w:eastAsia="TimesNewRomanPSMT"/>
                <w:sz w:val="24"/>
                <w:szCs w:val="24"/>
              </w:rPr>
              <w:t xml:space="preserve"> от Формуляра за кандидатстване</w:t>
            </w:r>
            <w:r>
              <w:rPr>
                <w:rFonts w:eastAsia="TimesNewRomanPSMT"/>
                <w:sz w:val="24"/>
                <w:szCs w:val="24"/>
              </w:rPr>
              <w:t>.</w:t>
            </w:r>
          </w:p>
          <w:p w:rsidR="00DE53CE" w:rsidRPr="004F3F79" w:rsidRDefault="00DE53CE"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rsidR="00FC540C" w:rsidRDefault="00FC540C" w:rsidP="004F3F79">
            <w:pPr>
              <w:autoSpaceDE w:val="0"/>
              <w:autoSpaceDN w:val="0"/>
              <w:adjustRightInd w:val="0"/>
              <w:jc w:val="both"/>
              <w:rPr>
                <w:rFonts w:eastAsia="TimesNewRomanPSMT"/>
                <w:sz w:val="24"/>
                <w:szCs w:val="24"/>
              </w:rPr>
            </w:pPr>
          </w:p>
          <w:p w:rsidR="00FC540C" w:rsidRPr="004F3F79" w:rsidRDefault="00FC540C" w:rsidP="004F3F79">
            <w:pPr>
              <w:autoSpaceDE w:val="0"/>
              <w:autoSpaceDN w:val="0"/>
              <w:adjustRightInd w:val="0"/>
              <w:jc w:val="both"/>
              <w:rPr>
                <w:rFonts w:eastAsia="TimesNewRomanPSMT"/>
                <w:sz w:val="24"/>
                <w:szCs w:val="24"/>
              </w:rPr>
            </w:pP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1. Наименование на обучаващата организация;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2. Номер на лицензията от НАПОО;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3. Наименование и код на професията, и код на специалността;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lastRenderedPageBreak/>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5. Брой на обучаваните лица;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6. Документ, доказващ завършеното обучение. </w:t>
            </w:r>
          </w:p>
          <w:p w:rsidR="00A82148" w:rsidRDefault="00A82148"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обучението по професионална квалификация ще се възлага на изпълнител, се предоставя информация от т. 3 до т. 6.</w:t>
            </w:r>
          </w:p>
          <w:p w:rsidR="007F0ADC" w:rsidRPr="004F3F79" w:rsidRDefault="007F0ADC"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в проектното предложение не се предвижда субсидирана заетост, за извършване на обучението задължително се избира външен изпълнител.</w:t>
            </w:r>
          </w:p>
          <w:p w:rsidR="00AC1C4B"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rsidR="00AC1C4B" w:rsidRPr="00240DA3"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Предвид необходимостта от </w:t>
            </w:r>
            <w:proofErr w:type="spellStart"/>
            <w:r w:rsidRPr="00240DA3">
              <w:rPr>
                <w:color w:val="000000"/>
                <w:sz w:val="24"/>
                <w:szCs w:val="24"/>
              </w:rPr>
              <w:t>целенасочване</w:t>
            </w:r>
            <w:proofErr w:type="spellEnd"/>
            <w:r w:rsidRPr="00240DA3">
              <w:rPr>
                <w:color w:val="000000"/>
                <w:sz w:val="24"/>
                <w:szCs w:val="24"/>
              </w:rPr>
              <w:t xml:space="preserve">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 </w:t>
            </w:r>
          </w:p>
          <w:p w:rsidR="00AC1C4B" w:rsidRPr="000D10FE" w:rsidRDefault="00AC1C4B" w:rsidP="00AC1C4B">
            <w:pPr>
              <w:spacing w:line="276" w:lineRule="auto"/>
              <w:jc w:val="both"/>
              <w:rPr>
                <w:b/>
                <w:sz w:val="24"/>
                <w:szCs w:val="24"/>
              </w:rPr>
            </w:pPr>
            <w:r w:rsidRPr="000D10FE">
              <w:rPr>
                <w:b/>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w:t>
            </w:r>
          </w:p>
          <w:p w:rsidR="00AC1C4B" w:rsidRDefault="00AC1C4B" w:rsidP="004F3F79">
            <w:pPr>
              <w:autoSpaceDE w:val="0"/>
              <w:autoSpaceDN w:val="0"/>
              <w:adjustRightInd w:val="0"/>
              <w:jc w:val="both"/>
              <w:rPr>
                <w:rFonts w:eastAsia="TimesNewRomanPSMT"/>
                <w:sz w:val="24"/>
                <w:szCs w:val="24"/>
              </w:rPr>
            </w:pPr>
          </w:p>
          <w:p w:rsidR="003212DF" w:rsidRPr="0069188A" w:rsidRDefault="003212DF"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b/>
                <w:bCs/>
                <w:i/>
                <w:iCs/>
                <w:sz w:val="24"/>
                <w:szCs w:val="24"/>
              </w:rPr>
            </w:pPr>
            <w:r>
              <w:rPr>
                <w:b/>
                <w:bCs/>
                <w:i/>
                <w:iCs/>
                <w:sz w:val="24"/>
                <w:szCs w:val="24"/>
              </w:rPr>
              <w:t>1.2.</w:t>
            </w:r>
            <w:r w:rsidR="0013786A" w:rsidRPr="0069188A">
              <w:rPr>
                <w:b/>
                <w:bCs/>
                <w:i/>
                <w:iCs/>
                <w:sz w:val="24"/>
                <w:szCs w:val="24"/>
              </w:rPr>
              <w:t>Обучение за придобиване на ключова компетентност:</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Целта на обучението е придобиване на познания по някоя от </w:t>
            </w:r>
            <w:r w:rsidR="007F0ADC">
              <w:rPr>
                <w:rFonts w:eastAsia="TimesNewRomanPSMT"/>
                <w:sz w:val="24"/>
                <w:szCs w:val="24"/>
              </w:rPr>
              <w:t>седем</w:t>
            </w:r>
            <w:r w:rsidR="007F0ADC" w:rsidRPr="0069188A">
              <w:rPr>
                <w:rFonts w:eastAsia="TimesNewRomanPSMT"/>
                <w:sz w:val="24"/>
                <w:szCs w:val="24"/>
              </w:rPr>
              <w:t xml:space="preserve">те </w:t>
            </w:r>
            <w:proofErr w:type="spellStart"/>
            <w:r w:rsidRPr="0069188A">
              <w:rPr>
                <w:rFonts w:eastAsia="TimesNewRomanPSMT"/>
                <w:sz w:val="24"/>
                <w:szCs w:val="24"/>
              </w:rPr>
              <w:t>ключовикомпетентности</w:t>
            </w:r>
            <w:proofErr w:type="spellEnd"/>
            <w:r w:rsidRPr="0069188A">
              <w:rPr>
                <w:rFonts w:eastAsia="TimesNewRomanPSMT"/>
                <w:sz w:val="24"/>
                <w:szCs w:val="24"/>
              </w:rPr>
              <w:t xml:space="preserve">. Обучението се извършва в съответствие с установените, заявени </w:t>
            </w:r>
            <w:proofErr w:type="spellStart"/>
            <w:r w:rsidRPr="0069188A">
              <w:rPr>
                <w:rFonts w:eastAsia="TimesNewRomanPSMT"/>
                <w:sz w:val="24"/>
                <w:szCs w:val="24"/>
              </w:rPr>
              <w:t>отработодателите</w:t>
            </w:r>
            <w:proofErr w:type="spellEnd"/>
            <w:r w:rsidRPr="0069188A">
              <w:rPr>
                <w:rFonts w:eastAsia="TimesNewRomanPSMT"/>
                <w:sz w:val="24"/>
                <w:szCs w:val="24"/>
              </w:rPr>
              <w:t xml:space="preserve"> нужди, и с насоченост към изискваните компетенции за длъжността,която се предвижда да заеме лицето.</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rsidR="008B2F17" w:rsidRPr="0069188A"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Целта на обучението е придобиване на познания по ключови компетентности (КК), както следва:  </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Ключовите компетентности (КК), определени съгласно Европейската референтна </w:t>
            </w:r>
            <w:proofErr w:type="spellStart"/>
            <w:r w:rsidRPr="0069188A">
              <w:rPr>
                <w:rFonts w:eastAsia="TimesNewRomanPSMT"/>
                <w:sz w:val="24"/>
                <w:szCs w:val="24"/>
              </w:rPr>
              <w:t>рамкана</w:t>
            </w:r>
            <w:proofErr w:type="spellEnd"/>
            <w:r w:rsidRPr="0069188A">
              <w:rPr>
                <w:rFonts w:eastAsia="TimesNewRomanPSMT"/>
                <w:sz w:val="24"/>
                <w:szCs w:val="24"/>
              </w:rPr>
              <w:t xml:space="preserve"> ключовите компетентности са: КК 1 – Общуване на роден език; КК 2 – Общуване </w:t>
            </w:r>
            <w:proofErr w:type="spellStart"/>
            <w:r w:rsidRPr="0069188A">
              <w:rPr>
                <w:rFonts w:eastAsia="TimesNewRomanPSMT"/>
                <w:sz w:val="24"/>
                <w:szCs w:val="24"/>
              </w:rPr>
              <w:t>начужди</w:t>
            </w:r>
            <w:proofErr w:type="spellEnd"/>
            <w:r w:rsidRPr="0069188A">
              <w:rPr>
                <w:rFonts w:eastAsia="TimesNewRomanPSMT"/>
                <w:sz w:val="24"/>
                <w:szCs w:val="24"/>
              </w:rPr>
              <w:t xml:space="preserve"> езици; КК 3 - Математическа компетентност и основни знания в областта </w:t>
            </w:r>
            <w:proofErr w:type="spellStart"/>
            <w:r w:rsidRPr="0069188A">
              <w:rPr>
                <w:rFonts w:eastAsia="TimesNewRomanPSMT"/>
                <w:sz w:val="24"/>
                <w:szCs w:val="24"/>
              </w:rPr>
              <w:t>наприродните</w:t>
            </w:r>
            <w:proofErr w:type="spellEnd"/>
            <w:r w:rsidRPr="0069188A">
              <w:rPr>
                <w:rFonts w:eastAsia="TimesNewRomanPSMT"/>
                <w:sz w:val="24"/>
                <w:szCs w:val="24"/>
              </w:rPr>
              <w:t xml:space="preserve"> науки и технологиите; КК 4 – Дигитална компетентност; КК 5 – Умение </w:t>
            </w:r>
            <w:proofErr w:type="spellStart"/>
            <w:r w:rsidRPr="0069188A">
              <w:rPr>
                <w:rFonts w:eastAsia="TimesNewRomanPSMT"/>
                <w:sz w:val="24"/>
                <w:szCs w:val="24"/>
              </w:rPr>
              <w:t>заучене</w:t>
            </w:r>
            <w:proofErr w:type="spellEnd"/>
            <w:r w:rsidRPr="0069188A">
              <w:rPr>
                <w:rFonts w:eastAsia="TimesNewRomanPSMT"/>
                <w:sz w:val="24"/>
                <w:szCs w:val="24"/>
              </w:rPr>
              <w:t xml:space="preserve">; КК 6 – Обществени и граждански компетентности; КК 7 – Инициативност </w:t>
            </w:r>
            <w:proofErr w:type="spellStart"/>
            <w:r w:rsidRPr="0069188A">
              <w:rPr>
                <w:rFonts w:eastAsia="TimesNewRomanPSMT"/>
                <w:sz w:val="24"/>
                <w:szCs w:val="24"/>
              </w:rPr>
              <w:t>ипредприемачество</w:t>
            </w:r>
            <w:proofErr w:type="spellEnd"/>
            <w:r w:rsidRPr="0069188A">
              <w:rPr>
                <w:rFonts w:eastAsia="TimesNewRomanPSMT"/>
                <w:sz w:val="24"/>
                <w:szCs w:val="24"/>
              </w:rPr>
              <w:t>.</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Изисквания </w:t>
            </w:r>
            <w:proofErr w:type="spellStart"/>
            <w:r w:rsidRPr="0069188A">
              <w:rPr>
                <w:rFonts w:eastAsia="TimesNewRomanPSMT"/>
                <w:sz w:val="24"/>
                <w:szCs w:val="24"/>
              </w:rPr>
              <w:t>къмобучението</w:t>
            </w:r>
            <w:proofErr w:type="spellEnd"/>
            <w:r w:rsidRPr="0069188A">
              <w:rPr>
                <w:rFonts w:eastAsia="TimesNewRomanPSMT"/>
                <w:sz w:val="24"/>
                <w:szCs w:val="24"/>
              </w:rPr>
              <w:t xml:space="preserve"> по КК:</w:t>
            </w:r>
          </w:p>
          <w:p w:rsidR="0069188A" w:rsidRDefault="0069188A" w:rsidP="00C863E0">
            <w:pPr>
              <w:autoSpaceDE w:val="0"/>
              <w:autoSpaceDN w:val="0"/>
              <w:adjustRightInd w:val="0"/>
              <w:jc w:val="both"/>
              <w:rPr>
                <w:rFonts w:eastAsia="TimesNewRomanPSMT"/>
                <w:sz w:val="24"/>
                <w:szCs w:val="24"/>
              </w:rPr>
            </w:pPr>
            <w:r>
              <w:rPr>
                <w:rFonts w:eastAsia="TimesNewRomanPSMT"/>
                <w:sz w:val="24"/>
                <w:szCs w:val="24"/>
              </w:rPr>
              <w:t>-Обученията по КК трябва да бъдат извършени от организации  или преподаватели с опит в представянето на обучения по съответната компетентност;</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Обучението по КК, следва да завърши със съответен документ, </w:t>
            </w:r>
            <w:proofErr w:type="spellStart"/>
            <w:r w:rsidRPr="0069188A">
              <w:rPr>
                <w:rFonts w:eastAsia="TimesNewRomanPSMT"/>
                <w:sz w:val="24"/>
                <w:szCs w:val="24"/>
              </w:rPr>
              <w:t>удостоверяващпридобитите</w:t>
            </w:r>
            <w:proofErr w:type="spellEnd"/>
            <w:r w:rsidRPr="0069188A">
              <w:rPr>
                <w:rFonts w:eastAsia="TimesNewRomanPSMT"/>
                <w:sz w:val="24"/>
                <w:szCs w:val="24"/>
              </w:rPr>
              <w:t xml:space="preserve"> знания и умения.</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Минимална продължителност на обученията и цена</w:t>
            </w:r>
            <w:r w:rsidR="00AC1C4B">
              <w:rPr>
                <w:rFonts w:eastAsia="TimesNewRomanPSMT"/>
                <w:sz w:val="24"/>
                <w:szCs w:val="24"/>
              </w:rPr>
              <w:t>та</w:t>
            </w:r>
            <w:r w:rsidRPr="0069188A">
              <w:rPr>
                <w:rFonts w:eastAsia="TimesNewRomanPSMT"/>
                <w:sz w:val="24"/>
                <w:szCs w:val="24"/>
              </w:rPr>
              <w:t xml:space="preserve"> на обучението за </w:t>
            </w:r>
            <w:proofErr w:type="spellStart"/>
            <w:r w:rsidRPr="0069188A">
              <w:rPr>
                <w:rFonts w:eastAsia="TimesNewRomanPSMT"/>
                <w:sz w:val="24"/>
                <w:szCs w:val="24"/>
              </w:rPr>
              <w:t>еднолице</w:t>
            </w:r>
            <w:proofErr w:type="spellEnd"/>
            <w:r w:rsidRPr="0069188A">
              <w:rPr>
                <w:rFonts w:eastAsia="TimesNewRomanPSMT"/>
                <w:sz w:val="24"/>
                <w:szCs w:val="24"/>
              </w:rPr>
              <w:t>:</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1 – мин. 16 учебни часа – 70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 по ключова компетентност 2 – мин. 100 учебни часа за едно ниво и мин. 300</w:t>
            </w:r>
            <w:r w:rsidR="00A471FC">
              <w:rPr>
                <w:rFonts w:eastAsia="TimesNewRomanPSMT"/>
                <w:sz w:val="24"/>
                <w:szCs w:val="24"/>
              </w:rPr>
              <w:t xml:space="preserve">учебни </w:t>
            </w:r>
            <w:r w:rsidR="0013786A" w:rsidRPr="0069188A">
              <w:rPr>
                <w:rFonts w:eastAsia="TimesNewRomanPSMT"/>
                <w:sz w:val="24"/>
                <w:szCs w:val="24"/>
              </w:rPr>
              <w:t>часа за три нива на обучение – 700 лв. за трите нива;</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3 - мин. 30 учебни часа – 140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4 - мин. 45 учебни часа –250 лв.;</w:t>
            </w:r>
          </w:p>
          <w:p w:rsidR="0013786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ключови компетентности 5, 6 и 7 - мин. 30 учебни часа – 140 лв.</w:t>
            </w:r>
          </w:p>
          <w:p w:rsidR="00A82148"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В този случай в проектното предложение се посочва: </w:t>
            </w:r>
          </w:p>
          <w:p w:rsidR="00A82148" w:rsidRPr="008B2F17" w:rsidRDefault="00A82148" w:rsidP="008B2F17">
            <w:pPr>
              <w:autoSpaceDE w:val="0"/>
              <w:autoSpaceDN w:val="0"/>
              <w:adjustRightInd w:val="0"/>
              <w:jc w:val="both"/>
              <w:rPr>
                <w:rFonts w:eastAsia="TimesNewRomanPSMT"/>
                <w:sz w:val="24"/>
                <w:szCs w:val="24"/>
              </w:rPr>
            </w:pP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2. Брой на обучаваните лица; </w:t>
            </w: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3. Документ, доказващ завършеното обучение.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w:t>
            </w:r>
            <w:proofErr w:type="spellStart"/>
            <w:r w:rsidRPr="008B2F17">
              <w:rPr>
                <w:rFonts w:eastAsia="TimesNewRomanPSMT"/>
                <w:sz w:val="24"/>
                <w:szCs w:val="24"/>
              </w:rPr>
              <w:t>надграждащи</w:t>
            </w:r>
            <w:proofErr w:type="spellEnd"/>
            <w:r w:rsidRPr="008B2F17">
              <w:rPr>
                <w:rFonts w:eastAsia="TimesNewRomanPSMT"/>
                <w:sz w:val="24"/>
                <w:szCs w:val="24"/>
              </w:rPr>
              <w:t xml:space="preserve">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rsidR="00A82148" w:rsidRDefault="00A82148" w:rsidP="008B2F17">
            <w:pPr>
              <w:autoSpaceDE w:val="0"/>
              <w:autoSpaceDN w:val="0"/>
              <w:adjustRightInd w:val="0"/>
              <w:jc w:val="both"/>
              <w:rPr>
                <w:rFonts w:eastAsia="TimesNewRomanPSMT"/>
                <w:sz w:val="24"/>
                <w:szCs w:val="24"/>
              </w:rPr>
            </w:pPr>
          </w:p>
          <w:p w:rsidR="000C759E"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 xml:space="preserve">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w:t>
            </w:r>
          </w:p>
          <w:p w:rsidR="000C759E" w:rsidRPr="008B2F17"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rsidR="009720CE" w:rsidRDefault="008B2F17" w:rsidP="003212DF">
            <w:pPr>
              <w:autoSpaceDE w:val="0"/>
              <w:autoSpaceDN w:val="0"/>
              <w:adjustRightInd w:val="0"/>
              <w:jc w:val="both"/>
              <w:rPr>
                <w:rFonts w:eastAsia="TimesNewRomanPSMT"/>
                <w:sz w:val="24"/>
                <w:szCs w:val="24"/>
              </w:rPr>
            </w:pPr>
            <w:r w:rsidRPr="008B2F17">
              <w:rPr>
                <w:rFonts w:eastAsia="TimesNewRomanPSMT"/>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w:t>
            </w:r>
            <w:r w:rsidRPr="008B2F17">
              <w:rPr>
                <w:rFonts w:eastAsia="TimesNewRomanPSMT"/>
                <w:sz w:val="24"/>
                <w:szCs w:val="24"/>
              </w:rPr>
              <w:lastRenderedPageBreak/>
              <w:t>завършеното обучение – приложимо за всички обучения, включително и мотивационно обучение, ако е предвидено такова.</w:t>
            </w:r>
          </w:p>
          <w:p w:rsidR="00AC1C4B" w:rsidRPr="00434F08" w:rsidRDefault="00AC1C4B" w:rsidP="00AC1C4B">
            <w:pPr>
              <w:spacing w:line="276" w:lineRule="auto"/>
              <w:jc w:val="both"/>
              <w:rPr>
                <w:sz w:val="24"/>
                <w:szCs w:val="24"/>
              </w:rPr>
            </w:pPr>
            <w:r w:rsidRPr="00434F08">
              <w:rPr>
                <w:b/>
                <w:sz w:val="24"/>
                <w:szCs w:val="24"/>
              </w:rPr>
              <w:t>Важно!</w:t>
            </w:r>
          </w:p>
          <w:p w:rsidR="007F0ADC" w:rsidRDefault="00AC1C4B" w:rsidP="00AC1C4B">
            <w:pPr>
              <w:spacing w:line="276" w:lineRule="auto"/>
              <w:jc w:val="both"/>
              <w:rPr>
                <w:sz w:val="24"/>
                <w:szCs w:val="24"/>
              </w:rPr>
            </w:pPr>
            <w:r w:rsidRPr="00434F08">
              <w:rPr>
                <w:sz w:val="24"/>
                <w:szCs w:val="24"/>
              </w:rPr>
              <w:t xml:space="preserve">За целите на настоящата процедура не е допустимо провеждането на обучения по професионална квалификация и ключови компетентности в дистанционна форма на обучение. </w:t>
            </w:r>
          </w:p>
          <w:p w:rsidR="007F0ADC" w:rsidRDefault="007F0ADC" w:rsidP="00AC1C4B">
            <w:pPr>
              <w:spacing w:line="276" w:lineRule="auto"/>
              <w:jc w:val="both"/>
              <w:rPr>
                <w:sz w:val="24"/>
                <w:szCs w:val="24"/>
              </w:rPr>
            </w:pPr>
          </w:p>
          <w:p w:rsidR="00AC1C4B" w:rsidRPr="00434F08" w:rsidRDefault="00AC1C4B" w:rsidP="00AC1C4B">
            <w:pPr>
              <w:spacing w:line="276" w:lineRule="auto"/>
              <w:jc w:val="both"/>
              <w:rPr>
                <w:sz w:val="24"/>
                <w:szCs w:val="24"/>
              </w:rPr>
            </w:pPr>
            <w:r w:rsidRPr="00434F08">
              <w:rPr>
                <w:sz w:val="24"/>
                <w:szCs w:val="24"/>
              </w:rPr>
              <w:t xml:space="preserve">В случай, че в проектното предложение е включено обучение в дистанционна форма на обучение, на етап „техническа и финансова оценка“ оценителната комисия отстранява това обучение служебно, ведно със свързаните с него разходи, освен ако това не е единственото предвидено обучение по проекта. </w:t>
            </w:r>
          </w:p>
          <w:p w:rsidR="00AC1C4B" w:rsidRDefault="00AC1C4B" w:rsidP="003212DF">
            <w:pPr>
              <w:autoSpaceDE w:val="0"/>
              <w:autoSpaceDN w:val="0"/>
              <w:adjustRightInd w:val="0"/>
              <w:jc w:val="both"/>
              <w:rPr>
                <w:rFonts w:eastAsia="TimesNewRomanPSMT"/>
                <w:sz w:val="24"/>
                <w:szCs w:val="24"/>
              </w:rPr>
            </w:pPr>
          </w:p>
          <w:p w:rsidR="00AC1C4B" w:rsidRPr="0069188A" w:rsidRDefault="00AC1C4B" w:rsidP="003212DF">
            <w:pPr>
              <w:autoSpaceDE w:val="0"/>
              <w:autoSpaceDN w:val="0"/>
              <w:adjustRightInd w:val="0"/>
              <w:jc w:val="both"/>
              <w:rPr>
                <w:rFonts w:eastAsia="TimesNewRomanPSMT"/>
                <w:sz w:val="24"/>
                <w:szCs w:val="24"/>
              </w:rPr>
            </w:pPr>
            <w:r>
              <w:rPr>
                <w:rFonts w:eastAsia="TimesNewRomanPSMT"/>
                <w:sz w:val="24"/>
                <w:szCs w:val="24"/>
              </w:rPr>
              <w:t>ВАЖНО!</w:t>
            </w:r>
          </w:p>
          <w:p w:rsidR="009720CE" w:rsidRDefault="00AC1C4B" w:rsidP="00C863E0">
            <w:pPr>
              <w:autoSpaceDE w:val="0"/>
              <w:autoSpaceDN w:val="0"/>
              <w:adjustRightInd w:val="0"/>
              <w:jc w:val="both"/>
              <w:rPr>
                <w:rFonts w:eastAsia="TimesNewRomanPSMT"/>
                <w:sz w:val="24"/>
                <w:szCs w:val="24"/>
              </w:rPr>
            </w:pPr>
            <w:r w:rsidRPr="00AC1C4B">
              <w:rPr>
                <w:rFonts w:eastAsia="TimesNewRomanPSMT"/>
                <w:b/>
                <w:bCs/>
                <w:i/>
                <w:iCs/>
                <w:sz w:val="24"/>
                <w:szCs w:val="24"/>
              </w:rPr>
              <w:t xml:space="preserve">На представителите на целевите групи могат да бъдат осигурени стипендии. </w:t>
            </w:r>
            <w:r w:rsidR="008B2F17" w:rsidRPr="008B2F17">
              <w:rPr>
                <w:rFonts w:eastAsia="TimesNewRomanPSMT"/>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rsidR="008B2F17" w:rsidRDefault="008B2F17" w:rsidP="00C863E0">
            <w:pPr>
              <w:autoSpaceDE w:val="0"/>
              <w:autoSpaceDN w:val="0"/>
              <w:adjustRightInd w:val="0"/>
              <w:jc w:val="both"/>
              <w:rPr>
                <w:rFonts w:eastAsia="TimesNewRomanPSMT"/>
                <w:sz w:val="24"/>
                <w:szCs w:val="24"/>
              </w:rPr>
            </w:pPr>
          </w:p>
          <w:p w:rsidR="00213716" w:rsidRPr="008B2F17" w:rsidRDefault="001B4263" w:rsidP="00C863E0">
            <w:pPr>
              <w:autoSpaceDE w:val="0"/>
              <w:autoSpaceDN w:val="0"/>
              <w:adjustRightInd w:val="0"/>
              <w:jc w:val="both"/>
              <w:rPr>
                <w:rFonts w:eastAsia="TimesNewRomanPSMT"/>
                <w:b/>
                <w:i/>
                <w:sz w:val="24"/>
                <w:szCs w:val="24"/>
              </w:rPr>
            </w:pPr>
            <w:r w:rsidRPr="008B2F17">
              <w:rPr>
                <w:rFonts w:eastAsia="TimesNewRomanPSMT"/>
                <w:b/>
                <w:i/>
                <w:sz w:val="24"/>
                <w:szCs w:val="24"/>
              </w:rPr>
              <w:t>1.</w:t>
            </w:r>
            <w:r w:rsidR="00AC1C4B">
              <w:rPr>
                <w:rFonts w:eastAsia="TimesNewRomanPSMT"/>
                <w:b/>
                <w:i/>
                <w:sz w:val="24"/>
                <w:szCs w:val="24"/>
              </w:rPr>
              <w:t>3</w:t>
            </w:r>
            <w:r w:rsidRPr="008B2F17">
              <w:rPr>
                <w:rFonts w:eastAsia="TimesNewRomanPSMT"/>
                <w:b/>
                <w:i/>
                <w:sz w:val="24"/>
                <w:szCs w:val="24"/>
              </w:rPr>
              <w:t>.</w:t>
            </w:r>
            <w:r w:rsidR="00213716" w:rsidRPr="008B2F17">
              <w:rPr>
                <w:rFonts w:eastAsia="TimesNewRomanPSMT"/>
                <w:b/>
                <w:i/>
                <w:sz w:val="24"/>
                <w:szCs w:val="24"/>
              </w:rPr>
              <w:t>Осигуряване на наставник от работодателя за наети лица:</w:t>
            </w:r>
          </w:p>
          <w:p w:rsidR="0013786A" w:rsidRDefault="0013786A" w:rsidP="00C863E0">
            <w:pPr>
              <w:autoSpaceDE w:val="0"/>
              <w:autoSpaceDN w:val="0"/>
              <w:adjustRightInd w:val="0"/>
              <w:jc w:val="both"/>
              <w:rPr>
                <w:rFonts w:eastAsia="TimesNewRomanPSMT"/>
                <w:sz w:val="24"/>
                <w:szCs w:val="24"/>
              </w:rPr>
            </w:pPr>
            <w:r w:rsidRPr="008B2F17">
              <w:rPr>
                <w:rFonts w:eastAsia="TimesNewRomanPSMT"/>
                <w:sz w:val="24"/>
                <w:szCs w:val="24"/>
              </w:rPr>
              <w:t>Наставниците обичайно се определят, за да подпомогнат по</w:t>
            </w:r>
            <w:r w:rsidRPr="0069188A">
              <w:rPr>
                <w:rFonts w:eastAsia="TimesNewRomanPSMT"/>
                <w:sz w:val="24"/>
                <w:szCs w:val="24"/>
              </w:rPr>
              <w:t xml:space="preserve">-бързото навлизане </w:t>
            </w:r>
            <w:proofErr w:type="spellStart"/>
            <w:r w:rsidRPr="0069188A">
              <w:rPr>
                <w:rFonts w:eastAsia="TimesNewRomanPSMT"/>
                <w:sz w:val="24"/>
                <w:szCs w:val="24"/>
              </w:rPr>
              <w:t>вработния</w:t>
            </w:r>
            <w:proofErr w:type="spellEnd"/>
            <w:r w:rsidRPr="0069188A">
              <w:rPr>
                <w:rFonts w:eastAsia="TimesNewRomanPSMT"/>
                <w:sz w:val="24"/>
                <w:szCs w:val="24"/>
              </w:rPr>
              <w:t xml:space="preserve"> процес и овладяването на специфични умения на работното място </w:t>
            </w:r>
            <w:proofErr w:type="spellStart"/>
            <w:r w:rsidRPr="0069188A">
              <w:rPr>
                <w:rFonts w:eastAsia="TimesNewRomanPSMT"/>
                <w:sz w:val="24"/>
                <w:szCs w:val="24"/>
              </w:rPr>
              <w:t>отпредставители</w:t>
            </w:r>
            <w:proofErr w:type="spellEnd"/>
            <w:r w:rsidRPr="0069188A">
              <w:rPr>
                <w:rFonts w:eastAsia="TimesNewRomanPSMT"/>
                <w:sz w:val="24"/>
                <w:szCs w:val="24"/>
              </w:rPr>
              <w:t xml:space="preserve"> на целевата група, наети на работа по проекта. Те най-често са </w:t>
            </w:r>
            <w:proofErr w:type="spellStart"/>
            <w:r w:rsidRPr="0069188A">
              <w:rPr>
                <w:rFonts w:eastAsia="TimesNewRomanPSMT"/>
                <w:sz w:val="24"/>
                <w:szCs w:val="24"/>
              </w:rPr>
              <w:t>необходимиза</w:t>
            </w:r>
            <w:proofErr w:type="spellEnd"/>
            <w:r w:rsidRPr="0069188A">
              <w:rPr>
                <w:rFonts w:eastAsia="TimesNewRomanPSMT"/>
                <w:sz w:val="24"/>
                <w:szCs w:val="24"/>
              </w:rPr>
              <w:t xml:space="preserve"> лица, които нямат работните навици и умения за работа (напр. започват първа работа)или са ги загубили (напр. при продължително безработни) или са </w:t>
            </w:r>
            <w:proofErr w:type="spellStart"/>
            <w:r w:rsidRPr="0069188A">
              <w:rPr>
                <w:rFonts w:eastAsia="TimesNewRomanPSMT"/>
                <w:sz w:val="24"/>
                <w:szCs w:val="24"/>
              </w:rPr>
              <w:t>новонаети</w:t>
            </w:r>
            <w:proofErr w:type="spellEnd"/>
            <w:r w:rsidRPr="0069188A">
              <w:rPr>
                <w:rFonts w:eastAsia="TimesNewRomanPSMT"/>
                <w:sz w:val="24"/>
                <w:szCs w:val="24"/>
              </w:rPr>
              <w:t xml:space="preserve"> </w:t>
            </w:r>
            <w:proofErr w:type="spellStart"/>
            <w:r w:rsidRPr="0069188A">
              <w:rPr>
                <w:rFonts w:eastAsia="TimesNewRomanPSMT"/>
                <w:sz w:val="24"/>
                <w:szCs w:val="24"/>
              </w:rPr>
              <w:t>наспецифични</w:t>
            </w:r>
            <w:proofErr w:type="spellEnd"/>
            <w:r w:rsidRPr="0069188A">
              <w:rPr>
                <w:rFonts w:eastAsia="TimesNewRomanPSMT"/>
                <w:sz w:val="24"/>
                <w:szCs w:val="24"/>
              </w:rPr>
              <w:t xml:space="preserve"> работни места, изискващи специфични умения, които трябва бързо да </w:t>
            </w:r>
            <w:proofErr w:type="spellStart"/>
            <w:r w:rsidRPr="0069188A">
              <w:rPr>
                <w:rFonts w:eastAsia="TimesNewRomanPSMT"/>
                <w:sz w:val="24"/>
                <w:szCs w:val="24"/>
              </w:rPr>
              <w:t>сеовладеят</w:t>
            </w:r>
            <w:proofErr w:type="spellEnd"/>
            <w:r w:rsidRPr="0069188A">
              <w:rPr>
                <w:rFonts w:eastAsia="TimesNewRomanPSMT"/>
                <w:sz w:val="24"/>
                <w:szCs w:val="24"/>
              </w:rPr>
              <w:t xml:space="preserve">. Всеки наставник отговаря за минимум 1 и максимум 7 души – </w:t>
            </w:r>
            <w:proofErr w:type="spellStart"/>
            <w:r w:rsidRPr="0069188A">
              <w:rPr>
                <w:rFonts w:eastAsia="TimesNewRomanPSMT"/>
                <w:sz w:val="24"/>
                <w:szCs w:val="24"/>
              </w:rPr>
              <w:t>представителина</w:t>
            </w:r>
            <w:proofErr w:type="spellEnd"/>
            <w:r w:rsidRPr="0069188A">
              <w:rPr>
                <w:rFonts w:eastAsia="TimesNewRomanPSMT"/>
                <w:sz w:val="24"/>
                <w:szCs w:val="24"/>
              </w:rPr>
              <w:t xml:space="preserve"> целевата група.</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Разходите за възнаграждение на наставници, определени от работодателя, които </w:t>
            </w:r>
            <w:proofErr w:type="spellStart"/>
            <w:r w:rsidRPr="0069188A">
              <w:rPr>
                <w:rFonts w:eastAsia="TimesNewRomanPSMT"/>
                <w:sz w:val="24"/>
                <w:szCs w:val="24"/>
              </w:rPr>
              <w:t>щеподпомагат</w:t>
            </w:r>
            <w:proofErr w:type="spellEnd"/>
            <w:r w:rsidRPr="0069188A">
              <w:rPr>
                <w:rFonts w:eastAsia="TimesNewRomanPSMT"/>
                <w:sz w:val="24"/>
                <w:szCs w:val="24"/>
              </w:rPr>
              <w:t xml:space="preserve"> новоназначените работници и служители са за период </w:t>
            </w:r>
            <w:r w:rsidRPr="0069188A">
              <w:rPr>
                <w:rFonts w:eastAsia="TimesNewRomanPSMT"/>
                <w:b/>
                <w:bCs/>
                <w:sz w:val="24"/>
                <w:szCs w:val="24"/>
              </w:rPr>
              <w:t>до 3 месеца</w:t>
            </w:r>
            <w:r w:rsidRPr="0069188A">
              <w:rPr>
                <w:rFonts w:eastAsia="TimesNewRomanPSMT"/>
                <w:sz w:val="24"/>
                <w:szCs w:val="24"/>
              </w:rPr>
              <w:t>.</w:t>
            </w:r>
          </w:p>
          <w:p w:rsidR="007F0ADC" w:rsidRPr="0069188A" w:rsidRDefault="007F0ADC" w:rsidP="00C863E0">
            <w:pPr>
              <w:autoSpaceDE w:val="0"/>
              <w:autoSpaceDN w:val="0"/>
              <w:adjustRightInd w:val="0"/>
              <w:jc w:val="both"/>
              <w:rPr>
                <w:rFonts w:eastAsia="TimesNewRomanPSMT"/>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Месечното възнаграждение на наставниците е в размер на до 1⁄2 от минималната </w:t>
            </w:r>
            <w:proofErr w:type="spellStart"/>
            <w:r w:rsidRPr="0069188A">
              <w:rPr>
                <w:rFonts w:eastAsia="TimesNewRomanPSMT"/>
                <w:sz w:val="24"/>
                <w:szCs w:val="24"/>
              </w:rPr>
              <w:t>работназаплата</w:t>
            </w:r>
            <w:proofErr w:type="spellEnd"/>
            <w:r w:rsidRPr="0069188A">
              <w:rPr>
                <w:rFonts w:eastAsia="TimesNewRomanPSMT"/>
                <w:sz w:val="24"/>
                <w:szCs w:val="24"/>
              </w:rPr>
              <w:t xml:space="preserve">, установена за страната. </w:t>
            </w:r>
            <w:r w:rsidR="006764CA" w:rsidRPr="006764CA">
              <w:rPr>
                <w:rFonts w:eastAsia="TimesNewRomanPSMT"/>
                <w:sz w:val="24"/>
                <w:szCs w:val="24"/>
              </w:rPr>
              <w:t xml:space="preserve">Наставникът трябва да отчете минимум 40 часа месечно като наставник, за да получи съответно възнаграждение за това . </w:t>
            </w:r>
            <w:r w:rsidRPr="0069188A">
              <w:rPr>
                <w:rFonts w:eastAsia="TimesNewRomanPSMT"/>
                <w:sz w:val="24"/>
                <w:szCs w:val="24"/>
              </w:rPr>
              <w:t xml:space="preserve">Наставникът следва да бъде лице от </w:t>
            </w:r>
            <w:proofErr w:type="spellStart"/>
            <w:r w:rsidRPr="0069188A">
              <w:rPr>
                <w:rFonts w:eastAsia="TimesNewRomanPSMT"/>
                <w:sz w:val="24"/>
                <w:szCs w:val="24"/>
              </w:rPr>
              <w:t>същотопредприятие</w:t>
            </w:r>
            <w:proofErr w:type="spellEnd"/>
            <w:r w:rsidRPr="0069188A">
              <w:rPr>
                <w:rFonts w:eastAsia="TimesNewRomanPSMT"/>
                <w:sz w:val="24"/>
                <w:szCs w:val="24"/>
              </w:rPr>
              <w:t xml:space="preserve">. Отношенията между работодателя и наставника се уреждат с нов </w:t>
            </w:r>
            <w:proofErr w:type="spellStart"/>
            <w:r w:rsidRPr="0069188A">
              <w:rPr>
                <w:rFonts w:eastAsia="TimesNewRomanPSMT"/>
                <w:sz w:val="24"/>
                <w:szCs w:val="24"/>
              </w:rPr>
              <w:t>трудовдоговор</w:t>
            </w:r>
            <w:proofErr w:type="spellEnd"/>
            <w:r w:rsidRPr="0069188A">
              <w:rPr>
                <w:rFonts w:eastAsia="TimesNewRomanPSMT"/>
                <w:sz w:val="24"/>
                <w:szCs w:val="24"/>
              </w:rPr>
              <w:t xml:space="preserve">/заповед или допълнително споразумение към съществуващ такъв, в което </w:t>
            </w:r>
            <w:proofErr w:type="spellStart"/>
            <w:r w:rsidRPr="0069188A">
              <w:rPr>
                <w:rFonts w:eastAsia="TimesNewRomanPSMT"/>
                <w:sz w:val="24"/>
                <w:szCs w:val="24"/>
              </w:rPr>
              <w:t>сеопределят</w:t>
            </w:r>
            <w:proofErr w:type="spellEnd"/>
            <w:r w:rsidRPr="0069188A">
              <w:rPr>
                <w:rFonts w:eastAsia="TimesNewRomanPSMT"/>
                <w:sz w:val="24"/>
                <w:szCs w:val="24"/>
              </w:rPr>
              <w:t xml:space="preserve"> разпределението на работното време и всички други условия за изпълнение на</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наставничеството.</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lastRenderedPageBreak/>
              <w:t xml:space="preserve">За осигуряване на качествена подкрепа, наставникът трябва да отговаря на </w:t>
            </w:r>
            <w:proofErr w:type="spellStart"/>
            <w:r w:rsidRPr="0069188A">
              <w:rPr>
                <w:rFonts w:eastAsia="TimesNewRomanPSMT"/>
                <w:sz w:val="24"/>
                <w:szCs w:val="24"/>
              </w:rPr>
              <w:t>определениусловия</w:t>
            </w:r>
            <w:proofErr w:type="spellEnd"/>
            <w:r w:rsidRPr="0069188A">
              <w:rPr>
                <w:rFonts w:eastAsia="TimesNewRomanPSMT"/>
                <w:sz w:val="24"/>
                <w:szCs w:val="24"/>
              </w:rPr>
              <w:t xml:space="preserve">: функциите по длъжностна характеристика на наставника са същите или </w:t>
            </w:r>
            <w:proofErr w:type="spellStart"/>
            <w:r w:rsidRPr="0069188A">
              <w:rPr>
                <w:rFonts w:eastAsia="TimesNewRomanPSMT"/>
                <w:sz w:val="24"/>
                <w:szCs w:val="24"/>
              </w:rPr>
              <w:t>сходнина</w:t>
            </w:r>
            <w:proofErr w:type="spellEnd"/>
            <w:r w:rsidRPr="0069188A">
              <w:rPr>
                <w:rFonts w:eastAsia="TimesNewRomanPSMT"/>
                <w:sz w:val="24"/>
                <w:szCs w:val="24"/>
              </w:rPr>
              <w:t xml:space="preserve"> функциите на обучаемото лице.</w:t>
            </w:r>
          </w:p>
          <w:p w:rsidR="009720CE" w:rsidRPr="0069188A" w:rsidRDefault="009720CE"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rFonts w:eastAsia="TimesNewRomanPSMT"/>
                <w:b/>
                <w:bCs/>
                <w:i/>
                <w:iCs/>
                <w:sz w:val="24"/>
                <w:szCs w:val="24"/>
              </w:rPr>
            </w:pPr>
            <w:r>
              <w:rPr>
                <w:rFonts w:eastAsia="TimesNewRomanPSMT"/>
                <w:b/>
                <w:bCs/>
                <w:i/>
                <w:iCs/>
                <w:sz w:val="24"/>
                <w:szCs w:val="24"/>
              </w:rPr>
              <w:t>1.</w:t>
            </w:r>
            <w:r w:rsidR="00AC1C4B">
              <w:rPr>
                <w:rFonts w:eastAsia="TimesNewRomanPSMT"/>
                <w:b/>
                <w:bCs/>
                <w:i/>
                <w:iCs/>
                <w:sz w:val="24"/>
                <w:szCs w:val="24"/>
              </w:rPr>
              <w:t>4</w:t>
            </w:r>
            <w:r>
              <w:rPr>
                <w:rFonts w:eastAsia="TimesNewRomanPSMT"/>
                <w:b/>
                <w:bCs/>
                <w:i/>
                <w:iCs/>
                <w:sz w:val="24"/>
                <w:szCs w:val="24"/>
              </w:rPr>
              <w:t>.</w:t>
            </w:r>
            <w:r w:rsidR="0013786A" w:rsidRPr="0069188A">
              <w:rPr>
                <w:rFonts w:eastAsia="TimesNewRomanPSMT"/>
                <w:b/>
                <w:bCs/>
                <w:i/>
                <w:iCs/>
                <w:sz w:val="24"/>
                <w:szCs w:val="24"/>
              </w:rPr>
              <w:t>Включване в заетост</w:t>
            </w:r>
            <w:r w:rsidR="00213716">
              <w:rPr>
                <w:rFonts w:eastAsia="TimesNewRomanPSMT"/>
                <w:b/>
                <w:bCs/>
                <w:i/>
                <w:iCs/>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Разходите за възнаграждения за всяко лице, включено в заетост при работодател, </w:t>
            </w:r>
            <w:proofErr w:type="spellStart"/>
            <w:r w:rsidRPr="0069188A">
              <w:rPr>
                <w:rFonts w:eastAsia="TimesNewRomanPSMT"/>
                <w:sz w:val="24"/>
                <w:szCs w:val="24"/>
              </w:rPr>
              <w:t>сепокриват</w:t>
            </w:r>
            <w:proofErr w:type="spellEnd"/>
            <w:r w:rsidRPr="0069188A">
              <w:rPr>
                <w:rFonts w:eastAsia="TimesNewRomanPSMT"/>
                <w:sz w:val="24"/>
                <w:szCs w:val="24"/>
              </w:rPr>
              <w:t xml:space="preserve"> за наемане на длъжности, попадащи в обхвата на единични групи професии от2 до 9 клас от НКПД 2011 г.</w:t>
            </w:r>
          </w:p>
          <w:p w:rsidR="0013786A" w:rsidRDefault="0013786A" w:rsidP="005F2F47">
            <w:pPr>
              <w:spacing w:after="120"/>
              <w:jc w:val="both"/>
              <w:rPr>
                <w:rFonts w:eastAsia="TimesNewRomanPSMT"/>
                <w:sz w:val="24"/>
                <w:szCs w:val="24"/>
              </w:rPr>
            </w:pPr>
            <w:r w:rsidRPr="00422F7C">
              <w:rPr>
                <w:rFonts w:eastAsia="TimesNewRomanPSMT"/>
                <w:sz w:val="24"/>
                <w:szCs w:val="24"/>
              </w:rPr>
              <w:t xml:space="preserve">Включват осигуряване на </w:t>
            </w:r>
            <w:r w:rsidRPr="00422F7C">
              <w:rPr>
                <w:rFonts w:eastAsia="TimesNewRomanPSMT"/>
                <w:b/>
                <w:bCs/>
                <w:sz w:val="24"/>
                <w:szCs w:val="24"/>
              </w:rPr>
              <w:t xml:space="preserve">субсидии за заетост до 6 месеца </w:t>
            </w:r>
            <w:r w:rsidRPr="00422F7C">
              <w:rPr>
                <w:rFonts w:eastAsia="TimesNewRomanPSMT"/>
                <w:sz w:val="24"/>
                <w:szCs w:val="24"/>
              </w:rPr>
              <w:t xml:space="preserve">или до 12 месеца за </w:t>
            </w:r>
            <w:proofErr w:type="spellStart"/>
            <w:r w:rsidRPr="00422F7C">
              <w:rPr>
                <w:rFonts w:eastAsia="TimesNewRomanPSMT"/>
                <w:sz w:val="24"/>
                <w:szCs w:val="24"/>
              </w:rPr>
              <w:t>силноуязвимите</w:t>
            </w:r>
            <w:proofErr w:type="spellEnd"/>
            <w:r w:rsidRPr="00422F7C">
              <w:rPr>
                <w:rFonts w:eastAsia="TimesNewRomanPSMT"/>
                <w:sz w:val="24"/>
                <w:szCs w:val="24"/>
              </w:rPr>
              <w:t xml:space="preserve"> групи на пазара на труда (продължително безработни - регистрирани </w:t>
            </w:r>
            <w:proofErr w:type="spellStart"/>
            <w:r w:rsidRPr="00422F7C">
              <w:rPr>
                <w:rFonts w:eastAsia="TimesNewRomanPSMT"/>
                <w:sz w:val="24"/>
                <w:szCs w:val="24"/>
              </w:rPr>
              <w:t>вдирекция</w:t>
            </w:r>
            <w:proofErr w:type="spellEnd"/>
            <w:r w:rsidRPr="00422F7C">
              <w:rPr>
                <w:rFonts w:eastAsia="TimesNewRomanPSMT"/>
                <w:sz w:val="24"/>
                <w:szCs w:val="24"/>
              </w:rPr>
              <w:t xml:space="preserve"> „Бюро по труда“ повече от 12 месеца; хора на</w:t>
            </w:r>
            <w:r w:rsidR="00A471FC" w:rsidRPr="00422F7C">
              <w:rPr>
                <w:rFonts w:eastAsia="TimesNewRomanPSMT"/>
                <w:sz w:val="24"/>
                <w:szCs w:val="24"/>
              </w:rPr>
              <w:t xml:space="preserve">д 54 г. възраст; хора с трайни </w:t>
            </w:r>
            <w:r w:rsidRPr="00422F7C">
              <w:rPr>
                <w:rFonts w:eastAsia="TimesNewRomanPSMT"/>
                <w:sz w:val="24"/>
                <w:szCs w:val="24"/>
              </w:rPr>
              <w:t>увреждания</w:t>
            </w:r>
            <w:r w:rsidR="00994867">
              <w:rPr>
                <w:rFonts w:eastAsia="TimesNewRomanPSMT"/>
                <w:sz w:val="24"/>
                <w:szCs w:val="24"/>
                <w:lang w:val="en-US"/>
              </w:rPr>
              <w:t>.</w:t>
            </w:r>
            <w:r w:rsidR="00AA7CF1" w:rsidRPr="00AA7CF1">
              <w:rPr>
                <w:sz w:val="24"/>
                <w:szCs w:val="24"/>
              </w:rPr>
              <w:t xml:space="preserve"> Ако мерките са насочени към силно уязвими групи на пазара на труда (продължително безработни (с регистрация в ДБТ над 12 </w:t>
            </w:r>
            <w:proofErr w:type="spellStart"/>
            <w:r w:rsidR="00AA7CF1" w:rsidRPr="00AA7CF1">
              <w:rPr>
                <w:sz w:val="24"/>
                <w:szCs w:val="24"/>
              </w:rPr>
              <w:t>мес</w:t>
            </w:r>
            <w:proofErr w:type="spellEnd"/>
            <w:r w:rsidR="00AA7CF1" w:rsidRPr="00AA7CF1">
              <w:rPr>
                <w:sz w:val="24"/>
                <w:szCs w:val="24"/>
              </w:rPr>
              <w:t xml:space="preserve">.), хора над 54 г. възраст, хора с трайни увреждания, безработни/неактивни лица с ниско образование /под средното/, вкл. и без никаква професия, безработни/неактивни лица от ромски произход), субсидираната заетост може да бъде с продължителност </w:t>
            </w:r>
            <w:r w:rsidR="00AA7CF1" w:rsidRPr="00AA7CF1">
              <w:rPr>
                <w:b/>
                <w:sz w:val="24"/>
                <w:szCs w:val="24"/>
              </w:rPr>
              <w:t>до 12 месеца</w:t>
            </w:r>
            <w:r w:rsidR="00342BC6">
              <w:rPr>
                <w:b/>
                <w:sz w:val="24"/>
                <w:szCs w:val="24"/>
              </w:rPr>
              <w:t xml:space="preserve"> </w:t>
            </w:r>
            <w:r w:rsidRPr="0069188A">
              <w:rPr>
                <w:rFonts w:eastAsia="TimesNewRomanPSMT"/>
                <w:sz w:val="24"/>
                <w:szCs w:val="24"/>
              </w:rPr>
              <w:t xml:space="preserve">при покриване на 100 % от сумата на МОД за съответната длъжност </w:t>
            </w:r>
            <w:proofErr w:type="spellStart"/>
            <w:r w:rsidRPr="0069188A">
              <w:rPr>
                <w:rFonts w:eastAsia="TimesNewRomanPSMT"/>
                <w:sz w:val="24"/>
                <w:szCs w:val="24"/>
              </w:rPr>
              <w:t>ивсички</w:t>
            </w:r>
            <w:proofErr w:type="spellEnd"/>
            <w:r w:rsidRPr="0069188A">
              <w:rPr>
                <w:rFonts w:eastAsia="TimesNewRomanPSMT"/>
                <w:sz w:val="24"/>
                <w:szCs w:val="24"/>
              </w:rPr>
              <w:t xml:space="preserve"> дължими вноски за сметка на работодателите, съгл. изискванията на КТ и КСО</w:t>
            </w:r>
            <w:r w:rsidR="00213716">
              <w:rPr>
                <w:rFonts w:eastAsia="TimesNewRomanPSMT"/>
                <w:sz w:val="24"/>
                <w:szCs w:val="24"/>
              </w:rPr>
              <w:t xml:space="preserve">, </w:t>
            </w:r>
            <w:r w:rsidRPr="0069188A">
              <w:rPr>
                <w:rFonts w:eastAsia="TimesNewRomanPSMT"/>
                <w:sz w:val="24"/>
                <w:szCs w:val="24"/>
              </w:rPr>
              <w:t xml:space="preserve">както и всички доплащания по приложимото национално законодателство </w:t>
            </w:r>
            <w:r w:rsidR="00342BC6">
              <w:rPr>
                <w:rFonts w:eastAsia="TimesNewRomanPSMT"/>
                <w:sz w:val="24"/>
                <w:szCs w:val="24"/>
              </w:rPr>
              <w:t>–</w:t>
            </w:r>
            <w:r w:rsidRPr="0069188A">
              <w:rPr>
                <w:rFonts w:eastAsia="TimesNewRomanPSMT"/>
                <w:sz w:val="24"/>
                <w:szCs w:val="24"/>
              </w:rPr>
              <w:t xml:space="preserve"> обезщетения</w:t>
            </w:r>
            <w:r w:rsidR="00342BC6">
              <w:rPr>
                <w:rFonts w:eastAsia="TimesNewRomanPSMT"/>
                <w:sz w:val="24"/>
                <w:szCs w:val="24"/>
              </w:rPr>
              <w:t xml:space="preserve"> </w:t>
            </w:r>
            <w:r w:rsidRPr="0069188A">
              <w:rPr>
                <w:rFonts w:eastAsia="TimesNewRomanPSMT"/>
                <w:sz w:val="24"/>
                <w:szCs w:val="24"/>
              </w:rPr>
              <w:t>за неизползван отпуск, доплащане за прослужено време и др.</w:t>
            </w:r>
          </w:p>
          <w:p w:rsidR="009720CE" w:rsidRDefault="009720CE" w:rsidP="00C863E0">
            <w:pPr>
              <w:autoSpaceDE w:val="0"/>
              <w:autoSpaceDN w:val="0"/>
              <w:adjustRightInd w:val="0"/>
              <w:jc w:val="both"/>
              <w:rPr>
                <w:rFonts w:eastAsia="TimesNewRomanPSMT"/>
                <w:sz w:val="24"/>
                <w:szCs w:val="24"/>
              </w:rPr>
            </w:pPr>
          </w:p>
          <w:p w:rsidR="00213716" w:rsidRDefault="001B4263" w:rsidP="00C863E0">
            <w:pPr>
              <w:autoSpaceDE w:val="0"/>
              <w:autoSpaceDN w:val="0"/>
              <w:adjustRightInd w:val="0"/>
              <w:jc w:val="both"/>
              <w:rPr>
                <w:i/>
                <w:iCs/>
                <w:color w:val="000000"/>
                <w:sz w:val="24"/>
                <w:szCs w:val="24"/>
              </w:rPr>
            </w:pPr>
            <w:r>
              <w:rPr>
                <w:b/>
                <w:bCs/>
                <w:i/>
                <w:iCs/>
                <w:color w:val="000000"/>
                <w:sz w:val="24"/>
                <w:szCs w:val="24"/>
              </w:rPr>
              <w:t>1.</w:t>
            </w:r>
            <w:r w:rsidR="00AC1C4B">
              <w:rPr>
                <w:b/>
                <w:bCs/>
                <w:i/>
                <w:iCs/>
                <w:color w:val="000000"/>
                <w:sz w:val="24"/>
                <w:szCs w:val="24"/>
              </w:rPr>
              <w:t>5</w:t>
            </w:r>
            <w:r>
              <w:rPr>
                <w:b/>
                <w:bCs/>
                <w:i/>
                <w:iCs/>
                <w:color w:val="000000"/>
                <w:sz w:val="24"/>
                <w:szCs w:val="24"/>
              </w:rPr>
              <w:t>.</w:t>
            </w:r>
            <w:r w:rsidR="00213716" w:rsidRPr="00213716">
              <w:rPr>
                <w:b/>
                <w:bCs/>
                <w:i/>
                <w:iCs/>
                <w:color w:val="000000"/>
                <w:sz w:val="24"/>
                <w:szCs w:val="24"/>
              </w:rPr>
              <w:t xml:space="preserve"> Наемане на работа за лице от целевата група, включено стажуване, чиракуване (обучение по време на работа) или устойчива заетост при работодател </w:t>
            </w:r>
            <w:r w:rsidR="00213716" w:rsidRPr="00213716">
              <w:rPr>
                <w:i/>
                <w:iCs/>
                <w:color w:val="000000"/>
                <w:sz w:val="24"/>
                <w:szCs w:val="24"/>
              </w:rPr>
              <w:t xml:space="preserve">(в т.ч. наемане на свободно работно място, наемане на </w:t>
            </w:r>
            <w:proofErr w:type="spellStart"/>
            <w:r w:rsidR="00213716" w:rsidRPr="00213716">
              <w:rPr>
                <w:i/>
                <w:iCs/>
                <w:color w:val="000000"/>
                <w:sz w:val="24"/>
                <w:szCs w:val="24"/>
              </w:rPr>
              <w:t>новоразкрито</w:t>
            </w:r>
            <w:proofErr w:type="spellEnd"/>
            <w:r w:rsidR="00213716" w:rsidRPr="00213716">
              <w:rPr>
                <w:i/>
                <w:iCs/>
                <w:color w:val="000000"/>
                <w:sz w:val="24"/>
                <w:szCs w:val="24"/>
              </w:rPr>
              <w:t xml:space="preserve"> работно място) </w:t>
            </w:r>
          </w:p>
          <w:p w:rsidR="00D85DE8" w:rsidRDefault="00D85DE8" w:rsidP="00C863E0">
            <w:pPr>
              <w:autoSpaceDE w:val="0"/>
              <w:autoSpaceDN w:val="0"/>
              <w:adjustRightInd w:val="0"/>
              <w:jc w:val="both"/>
              <w:rPr>
                <w:i/>
                <w:iCs/>
                <w:color w:val="000000"/>
                <w:sz w:val="24"/>
                <w:szCs w:val="24"/>
              </w:rPr>
            </w:pPr>
          </w:p>
          <w:p w:rsidR="00D85DE8" w:rsidRDefault="00D85DE8" w:rsidP="00C863E0">
            <w:pPr>
              <w:autoSpaceDE w:val="0"/>
              <w:autoSpaceDN w:val="0"/>
              <w:adjustRightInd w:val="0"/>
              <w:jc w:val="both"/>
              <w:rPr>
                <w:iCs/>
                <w:color w:val="000000"/>
                <w:sz w:val="24"/>
                <w:szCs w:val="24"/>
              </w:rPr>
            </w:pPr>
            <w:r w:rsidRPr="00D85DE8">
              <w:rPr>
                <w:iCs/>
                <w:color w:val="000000"/>
                <w:sz w:val="24"/>
                <w:szCs w:val="24"/>
              </w:rPr>
              <w:t>Стажуването и обучението по време на работа (чиракуване) се съобразяват с изискванията на Кодекса на труда – по отношение на изискванията за договора с условия за стажуване по чл. 233а, чл. 233б и чл. 233в и по отношение на договора с условия за обучение по време на работа съгласно чл. 230, чл. 231, чл. 232 и чл. 233. За стажуващите работодателят е длъжен да определи наставник (не е задължително да иска средства за него от бюджета на проекта). Наставниците при обучение по време на работа (чиракуване) не са задължителни по КТ, но могат да бъдат предвидени и включени в бюджета на проекта.</w:t>
            </w:r>
          </w:p>
          <w:p w:rsidR="00D85DE8" w:rsidRDefault="00D85DE8" w:rsidP="00C863E0">
            <w:pPr>
              <w:autoSpaceDE w:val="0"/>
              <w:autoSpaceDN w:val="0"/>
              <w:adjustRightInd w:val="0"/>
              <w:jc w:val="both"/>
              <w:rPr>
                <w:iCs/>
                <w:color w:val="000000"/>
                <w:sz w:val="24"/>
                <w:szCs w:val="24"/>
              </w:rPr>
            </w:pP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Разходите за възнаграждения за лицата, включени в стажуване са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6/12 месеца.</w:t>
            </w: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 xml:space="preserve">Разходите за възнаграждения на лицата, включени в обучения по време на работа/чиракуване/ са в размер на 90 % от сумата на минималната работна заплата за </w:t>
            </w:r>
            <w:r w:rsidRPr="00D85DE8">
              <w:rPr>
                <w:iCs/>
                <w:color w:val="000000"/>
                <w:sz w:val="24"/>
                <w:szCs w:val="24"/>
              </w:rPr>
              <w:lastRenderedPageBreak/>
              <w:t>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7F0ADC" w:rsidRPr="00213716" w:rsidRDefault="007F0ADC" w:rsidP="00C863E0">
            <w:pPr>
              <w:autoSpaceDE w:val="0"/>
              <w:autoSpaceDN w:val="0"/>
              <w:adjustRightInd w:val="0"/>
              <w:jc w:val="both"/>
              <w:rPr>
                <w:color w:val="000000"/>
                <w:sz w:val="24"/>
                <w:szCs w:val="24"/>
              </w:rPr>
            </w:pPr>
          </w:p>
          <w:p w:rsidR="009720CE" w:rsidRDefault="009720CE" w:rsidP="00C863E0">
            <w:pPr>
              <w:autoSpaceDE w:val="0"/>
              <w:autoSpaceDN w:val="0"/>
              <w:adjustRightInd w:val="0"/>
              <w:jc w:val="both"/>
              <w:rPr>
                <w:rFonts w:eastAsiaTheme="minorHAnsi"/>
                <w:b/>
                <w:bCs/>
                <w:color w:val="000000"/>
                <w:sz w:val="24"/>
                <w:szCs w:val="24"/>
                <w:lang w:eastAsia="en-US"/>
              </w:rPr>
            </w:pPr>
          </w:p>
          <w:p w:rsidR="001C756D" w:rsidRPr="001B4263" w:rsidRDefault="001C756D" w:rsidP="00C863E0">
            <w:pPr>
              <w:autoSpaceDE w:val="0"/>
              <w:autoSpaceDN w:val="0"/>
              <w:adjustRightInd w:val="0"/>
              <w:jc w:val="both"/>
              <w:rPr>
                <w:color w:val="000000"/>
                <w:sz w:val="24"/>
                <w:szCs w:val="24"/>
              </w:rPr>
            </w:pPr>
            <w:r w:rsidRPr="001B4263">
              <w:rPr>
                <w:b/>
                <w:bCs/>
                <w:i/>
                <w:iCs/>
                <w:color w:val="000000"/>
                <w:sz w:val="24"/>
                <w:szCs w:val="24"/>
              </w:rPr>
              <w:t>1.</w:t>
            </w:r>
            <w:r w:rsidR="00AC1C4B">
              <w:rPr>
                <w:b/>
                <w:bCs/>
                <w:i/>
                <w:iCs/>
                <w:color w:val="000000"/>
                <w:sz w:val="24"/>
                <w:szCs w:val="24"/>
              </w:rPr>
              <w:t>6</w:t>
            </w:r>
            <w:r w:rsidR="008B25F4">
              <w:rPr>
                <w:b/>
                <w:bCs/>
                <w:i/>
                <w:iCs/>
                <w:color w:val="000000"/>
                <w:sz w:val="24"/>
                <w:szCs w:val="24"/>
              </w:rPr>
              <w:t>.</w:t>
            </w:r>
            <w:r w:rsidRPr="001B4263">
              <w:rPr>
                <w:b/>
                <w:bCs/>
                <w:i/>
                <w:iCs/>
                <w:color w:val="000000"/>
                <w:sz w:val="24"/>
                <w:szCs w:val="24"/>
              </w:rPr>
              <w:t xml:space="preserve"> Активиране на неактивни лица </w:t>
            </w:r>
          </w:p>
          <w:p w:rsidR="001C756D" w:rsidRDefault="001C756D" w:rsidP="00C863E0">
            <w:pPr>
              <w:pStyle w:val="Default"/>
              <w:jc w:val="both"/>
              <w:rPr>
                <w:rFonts w:eastAsiaTheme="minorHAnsi"/>
                <w:lang w:eastAsia="en-US"/>
              </w:rPr>
            </w:pPr>
            <w:r w:rsidRPr="001B4263">
              <w:rPr>
                <w:rFonts w:eastAsiaTheme="minorHAnsi"/>
                <w:lang w:eastAsia="en-US"/>
              </w:rPr>
              <w:t xml:space="preserve">Активирането е комплексна дейност, която включва целенасочена работа с неактивните лица (лицата, които не са заети, не са регистрирани в дирекция „Бюро по труда“ и нетърсят работа, като в т.ч. влизат и т.нар „обезкуражени“ лица, които желаят да работят, но не търсят активно работа, тъй като смятат, че няма да намерят такава). </w:t>
            </w:r>
          </w:p>
          <w:p w:rsidR="00D17DEB" w:rsidRPr="001B4263" w:rsidRDefault="00D17DEB" w:rsidP="00C863E0">
            <w:pPr>
              <w:pStyle w:val="Default"/>
              <w:jc w:val="both"/>
              <w:rPr>
                <w:rFonts w:eastAsiaTheme="minorHAnsi"/>
                <w:lang w:eastAsia="en-US"/>
              </w:rPr>
            </w:pPr>
          </w:p>
          <w:p w:rsidR="001C756D" w:rsidRDefault="001C756D" w:rsidP="00C863E0">
            <w:pPr>
              <w:autoSpaceDE w:val="0"/>
              <w:autoSpaceDN w:val="0"/>
              <w:adjustRightInd w:val="0"/>
              <w:jc w:val="both"/>
              <w:rPr>
                <w:color w:val="000000"/>
                <w:sz w:val="24"/>
                <w:szCs w:val="24"/>
              </w:rPr>
            </w:pPr>
            <w:r w:rsidRPr="001B4263">
              <w:rPr>
                <w:color w:val="000000"/>
                <w:sz w:val="24"/>
                <w:szCs w:val="24"/>
              </w:rPr>
              <w:t xml:space="preserve">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 </w:t>
            </w:r>
          </w:p>
          <w:p w:rsidR="00D17DEB" w:rsidRPr="001B4263" w:rsidRDefault="00D17DEB" w:rsidP="00C863E0">
            <w:pPr>
              <w:autoSpaceDE w:val="0"/>
              <w:autoSpaceDN w:val="0"/>
              <w:adjustRightInd w:val="0"/>
              <w:jc w:val="both"/>
              <w:rPr>
                <w:color w:val="000000"/>
                <w:sz w:val="24"/>
                <w:szCs w:val="24"/>
              </w:rPr>
            </w:pP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(1) се върнат в образователната система (отпадналите от образователната система трябва да бъдат насочвани към образователни институции за продължаване на образованието);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(2) да се реализират на пазара на труда и да започнат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(3) да се включат в обучение във връзка с възможност за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(4) да се регистрират в дирекция „Бюро по труда” и активно да търсят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Примерни дейности за идентифициране и активиране: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провеждане на неформални срещи – индивидуални и групови;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изготвяне на индивидуален профил за определяне на потребностите на всяко лице;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индивидуална работа с бенефициентите - предоставяне на съвети, професионалното информиране и консултиране, съобразени с индивидуалните потребности; психологическо подпомагане за придобиване на активно поведение на пазара на труда;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помощ при изготвяне на автобиография, представяне на различните техники на търсене на работа и създаване на умения и навици за търсене на работа; </w:t>
            </w:r>
          </w:p>
          <w:p w:rsidR="001C756D" w:rsidRPr="00A471FC" w:rsidRDefault="001C756D" w:rsidP="00C863E0">
            <w:pPr>
              <w:autoSpaceDE w:val="0"/>
              <w:autoSpaceDN w:val="0"/>
              <w:adjustRightInd w:val="0"/>
              <w:spacing w:after="51"/>
              <w:jc w:val="both"/>
              <w:rPr>
                <w:color w:val="000000"/>
                <w:sz w:val="24"/>
                <w:szCs w:val="24"/>
              </w:rPr>
            </w:pPr>
            <w:r w:rsidRPr="00A471FC">
              <w:rPr>
                <w:color w:val="000000"/>
                <w:sz w:val="24"/>
                <w:szCs w:val="24"/>
              </w:rPr>
              <w:t xml:space="preserve">- включване в мотивационно обучение;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трудови борси, осъществяване на връзки с работодатели и подпомагане наемането на работа; </w:t>
            </w:r>
          </w:p>
          <w:p w:rsidR="001C756D" w:rsidRPr="001B4263" w:rsidRDefault="001C756D" w:rsidP="00C863E0">
            <w:pPr>
              <w:autoSpaceDE w:val="0"/>
              <w:autoSpaceDN w:val="0"/>
              <w:adjustRightInd w:val="0"/>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насочване към образователни институции за продължаване на образованието; насочване към възможности за обучения.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lang w:eastAsia="en-US"/>
              </w:rPr>
            </w:pPr>
            <w:r>
              <w:rPr>
                <w:rFonts w:eastAsiaTheme="minorHAnsi"/>
                <w:b/>
                <w:bCs/>
                <w:i/>
                <w:iCs/>
                <w:lang w:eastAsia="en-US"/>
              </w:rPr>
              <w:t>1.</w:t>
            </w:r>
            <w:r w:rsidR="00AC1C4B">
              <w:rPr>
                <w:rFonts w:eastAsiaTheme="minorHAnsi"/>
                <w:b/>
                <w:bCs/>
                <w:i/>
                <w:iCs/>
                <w:lang w:eastAsia="en-US"/>
              </w:rPr>
              <w:t>7</w:t>
            </w:r>
            <w:r>
              <w:rPr>
                <w:rFonts w:eastAsiaTheme="minorHAnsi"/>
                <w:b/>
                <w:bCs/>
                <w:i/>
                <w:iCs/>
                <w:lang w:eastAsia="en-US"/>
              </w:rPr>
              <w:t>.</w:t>
            </w:r>
            <w:r w:rsidR="001C756D" w:rsidRPr="001B4263">
              <w:rPr>
                <w:rFonts w:eastAsiaTheme="minorHAnsi"/>
                <w:b/>
                <w:bCs/>
                <w:i/>
                <w:iCs/>
                <w:lang w:eastAsia="en-US"/>
              </w:rPr>
              <w:t xml:space="preserve"> Посредническа дейност на пазара на труда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lastRenderedPageBreak/>
              <w:t xml:space="preserve">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др.подобни.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b/>
                <w:bCs/>
                <w:i/>
                <w:iCs/>
                <w:lang w:eastAsia="en-US"/>
              </w:rPr>
            </w:pPr>
            <w:r>
              <w:rPr>
                <w:rFonts w:eastAsiaTheme="minorHAnsi"/>
                <w:b/>
                <w:bCs/>
                <w:i/>
                <w:iCs/>
                <w:lang w:eastAsia="en-US"/>
              </w:rPr>
              <w:t>1.</w:t>
            </w:r>
            <w:r w:rsidR="00AC1C4B">
              <w:rPr>
                <w:rFonts w:eastAsiaTheme="minorHAnsi"/>
                <w:b/>
                <w:bCs/>
                <w:i/>
                <w:iCs/>
                <w:lang w:eastAsia="en-US"/>
              </w:rPr>
              <w:t>8</w:t>
            </w:r>
            <w:r>
              <w:rPr>
                <w:rFonts w:eastAsiaTheme="minorHAnsi"/>
                <w:b/>
                <w:bCs/>
                <w:i/>
                <w:iCs/>
                <w:lang w:eastAsia="en-US"/>
              </w:rPr>
              <w:t>.</w:t>
            </w:r>
            <w:r w:rsidR="001C756D" w:rsidRPr="001B4263">
              <w:rPr>
                <w:rFonts w:eastAsiaTheme="minorHAnsi"/>
                <w:b/>
                <w:bCs/>
                <w:i/>
                <w:iCs/>
                <w:lang w:eastAsia="en-US"/>
              </w:rPr>
              <w:t>Професионалното информиране, консултиране и ориентиране</w:t>
            </w:r>
          </w:p>
          <w:p w:rsidR="001C756D" w:rsidRPr="001B4263" w:rsidRDefault="001C756D" w:rsidP="00C863E0">
            <w:pPr>
              <w:pStyle w:val="Default"/>
              <w:jc w:val="both"/>
              <w:rPr>
                <w:rFonts w:eastAsiaTheme="minorHAnsi"/>
                <w:lang w:eastAsia="en-US"/>
              </w:rPr>
            </w:pPr>
            <w:r w:rsidRPr="001B4263">
              <w:rPr>
                <w:rFonts w:eastAsiaTheme="minorHAnsi"/>
                <w:lang w:eastAsia="en-US"/>
              </w:rPr>
              <w:t xml:space="preserve">Професионалното информиране, консултиране и ориентиране се осъществява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 Професионалното ориентиране може да се провежда в индивидуални и групови форми.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изпълнението на тези дейности могат да се използват различни методи, които могат да включват: информиране и консултиране; психологическо подпомагане (според конкретната необходимост на конкретните лица); насочване към обучение на възрастни; насочване и подпомагане за започване на работа, вкл. насочване към регистрация в дирекция „Бюро по труда”. Прилагането на индивидуален подход в процеса на предоставяне на тези услуги е силно препоръчителен. </w:t>
            </w:r>
          </w:p>
          <w:p w:rsidR="009720CE" w:rsidRDefault="001C756D" w:rsidP="00C863E0">
            <w:pPr>
              <w:autoSpaceDE w:val="0"/>
              <w:autoSpaceDN w:val="0"/>
              <w:adjustRightInd w:val="0"/>
              <w:jc w:val="both"/>
              <w:rPr>
                <w:rFonts w:eastAsiaTheme="minorHAnsi"/>
                <w:color w:val="000000"/>
                <w:sz w:val="24"/>
                <w:szCs w:val="24"/>
                <w:lang w:eastAsia="en-US"/>
              </w:rPr>
            </w:pPr>
            <w:r w:rsidRPr="001B4263">
              <w:rPr>
                <w:rFonts w:eastAsiaTheme="minorHAnsi"/>
                <w:color w:val="000000"/>
                <w:sz w:val="24"/>
                <w:szCs w:val="24"/>
                <w:lang w:eastAsia="en-US"/>
              </w:rPr>
              <w:t xml:space="preserve">Предоставянето на </w:t>
            </w:r>
            <w:r w:rsidRPr="00422F7C">
              <w:rPr>
                <w:rFonts w:eastAsiaTheme="minorHAnsi"/>
                <w:sz w:val="24"/>
                <w:szCs w:val="24"/>
                <w:lang w:eastAsia="en-US"/>
              </w:rPr>
              <w:t xml:space="preserve">дейностите </w:t>
            </w:r>
            <w:r w:rsidR="008B25F4" w:rsidRPr="00422F7C">
              <w:rPr>
                <w:rFonts w:eastAsiaTheme="minorHAnsi"/>
                <w:sz w:val="24"/>
                <w:szCs w:val="24"/>
                <w:lang w:eastAsia="en-US"/>
              </w:rPr>
              <w:t>1.7, 1.8</w:t>
            </w:r>
            <w:r w:rsidRPr="00422F7C">
              <w:rPr>
                <w:rFonts w:eastAsiaTheme="minorHAnsi"/>
                <w:sz w:val="24"/>
                <w:szCs w:val="24"/>
                <w:lang w:eastAsia="en-US"/>
              </w:rPr>
              <w:t xml:space="preserve"> и 1.</w:t>
            </w:r>
            <w:r w:rsidR="008B25F4" w:rsidRPr="00422F7C">
              <w:rPr>
                <w:rFonts w:eastAsiaTheme="minorHAnsi"/>
                <w:sz w:val="24"/>
                <w:szCs w:val="24"/>
                <w:lang w:eastAsia="en-US"/>
              </w:rPr>
              <w:t>9</w:t>
            </w:r>
            <w:r w:rsidRPr="008B25F4">
              <w:rPr>
                <w:rFonts w:eastAsiaTheme="minorHAnsi"/>
                <w:sz w:val="24"/>
                <w:szCs w:val="24"/>
                <w:lang w:eastAsia="en-US"/>
              </w:rPr>
              <w:t xml:space="preserve"> се документират по определен от бенефициента начин, който ясно доказва предоставянето на услугите</w:t>
            </w:r>
            <w:r w:rsidR="00C65C70">
              <w:rPr>
                <w:rFonts w:eastAsiaTheme="minorHAnsi"/>
                <w:color w:val="000000"/>
                <w:sz w:val="24"/>
                <w:szCs w:val="24"/>
                <w:lang w:eastAsia="en-US"/>
              </w:rPr>
              <w:t>.</w:t>
            </w:r>
          </w:p>
          <w:p w:rsid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 xml:space="preserve">Консултациите са свързани с предоставяне на компетентен съвет, актуална информация, споделяне на опит, знания и умения, спрямо индивидуалните потребности на лицата от целевата група в определена област. </w:t>
            </w:r>
          </w:p>
          <w:p w:rsidR="00F819FD" w:rsidRP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Всяка една услуга/дейност трябва да е обвързана с конкретни резултати, които да са измерими, доказуеми и съответстващи на целите на бенефициента за осъществяваната от него дейност</w:t>
            </w:r>
            <w:r>
              <w:rPr>
                <w:rFonts w:eastAsiaTheme="minorHAnsi"/>
                <w:color w:val="000000"/>
                <w:sz w:val="24"/>
                <w:szCs w:val="24"/>
                <w:lang w:eastAsia="en-US"/>
              </w:rPr>
              <w:t>.</w:t>
            </w:r>
          </w:p>
          <w:p w:rsidR="00F819FD" w:rsidRPr="00F819FD" w:rsidRDefault="00F819FD" w:rsidP="00C863E0">
            <w:pPr>
              <w:autoSpaceDE w:val="0"/>
              <w:autoSpaceDN w:val="0"/>
              <w:adjustRightInd w:val="0"/>
              <w:jc w:val="both"/>
              <w:rPr>
                <w:rFonts w:eastAsiaTheme="minorHAnsi"/>
                <w:color w:val="000000"/>
                <w:sz w:val="24"/>
                <w:szCs w:val="24"/>
                <w:lang w:val="en-US" w:eastAsia="en-US"/>
              </w:rPr>
            </w:pPr>
          </w:p>
          <w:p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2. Направление „Подобряване достъпа до образование“: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по </w:t>
            </w:r>
            <w:r w:rsidRPr="0069188A">
              <w:rPr>
                <w:rFonts w:eastAsia="TimesNewRomanPSMT"/>
                <w:sz w:val="24"/>
                <w:szCs w:val="24"/>
              </w:rPr>
              <w:t>превенция на ранното отпадане от училище;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за </w:t>
            </w:r>
            <w:r w:rsidRPr="0069188A">
              <w:rPr>
                <w:rFonts w:eastAsia="TimesNewRomanPSMT"/>
                <w:sz w:val="24"/>
                <w:szCs w:val="24"/>
              </w:rPr>
              <w:t>интеграция в образователната система на деца и младежи;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15046">
              <w:rPr>
                <w:rFonts w:eastAsia="TimesNewRomanPSMT"/>
                <w:sz w:val="24"/>
                <w:szCs w:val="24"/>
              </w:rPr>
              <w:t xml:space="preserve">Насочване към мерки за </w:t>
            </w:r>
            <w:r w:rsidRPr="0069188A">
              <w:rPr>
                <w:rFonts w:eastAsia="TimesNewRomanPSMT"/>
                <w:sz w:val="24"/>
                <w:szCs w:val="24"/>
              </w:rPr>
              <w:t>подобряване достъпа до образователни услуги за ранно детско развитие;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възможности за обучаване, в т.ч. и към мерки за </w:t>
            </w:r>
            <w:r w:rsidRPr="0069188A">
              <w:rPr>
                <w:rFonts w:eastAsia="TimesNewRomanPSMT"/>
                <w:sz w:val="24"/>
                <w:szCs w:val="24"/>
              </w:rPr>
              <w:t>ограмотяване на възрастни</w:t>
            </w:r>
            <w:r w:rsidR="00A82148">
              <w:rPr>
                <w:rFonts w:eastAsia="TimesNewRomanPSMT"/>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При планиране на дейности от това направление следва да се отчете </w:t>
            </w:r>
            <w:proofErr w:type="spellStart"/>
            <w:r w:rsidRPr="0069188A">
              <w:rPr>
                <w:rFonts w:eastAsia="TimesNewRomanPSMT"/>
                <w:sz w:val="24"/>
                <w:szCs w:val="24"/>
              </w:rPr>
              <w:t>демаркацията</w:t>
            </w:r>
            <w:proofErr w:type="spellEnd"/>
            <w:r w:rsidRPr="0069188A">
              <w:rPr>
                <w:rFonts w:eastAsia="TimesNewRomanPSMT"/>
                <w:sz w:val="24"/>
                <w:szCs w:val="24"/>
              </w:rPr>
              <w:t xml:space="preserve"> между</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ОПРЧР и ОПНОИР, посочена в </w:t>
            </w:r>
            <w:r w:rsidRPr="00422F7C">
              <w:rPr>
                <w:rFonts w:eastAsia="TimesNewRomanPSMT"/>
                <w:sz w:val="24"/>
                <w:szCs w:val="24"/>
              </w:rPr>
              <w:t>т. 6 по-горе.</w:t>
            </w:r>
          </w:p>
          <w:p w:rsidR="00F819FD" w:rsidRDefault="00F819FD" w:rsidP="00C863E0">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w:t>
            </w:r>
            <w:proofErr w:type="spellStart"/>
            <w:r w:rsidRPr="00F819FD">
              <w:rPr>
                <w:rFonts w:eastAsia="TimesNewRomanPSMT"/>
                <w:sz w:val="24"/>
                <w:szCs w:val="24"/>
              </w:rPr>
              <w:t>Реинтегриране</w:t>
            </w:r>
            <w:proofErr w:type="spellEnd"/>
            <w:r w:rsidRPr="00F819FD">
              <w:rPr>
                <w:rFonts w:eastAsia="TimesNewRomanPSMT"/>
                <w:sz w:val="24"/>
                <w:szCs w:val="24"/>
              </w:rPr>
              <w:t xml:space="preserve"> в образователната система на младежи до 18 г., отпаднали от училище;</w:t>
            </w:r>
          </w:p>
          <w:p w:rsidR="00F819FD" w:rsidRP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Насърчаване участието на родит</w:t>
            </w:r>
            <w:r>
              <w:rPr>
                <w:rFonts w:eastAsia="TimesNewRomanPSMT"/>
                <w:sz w:val="24"/>
                <w:szCs w:val="24"/>
              </w:rPr>
              <w:t xml:space="preserve">елите в образователния процес; </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Работа с родителите от етническите малцинства, които възпрепятстват децата си от редовно посещаване на учебни занятия;</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lastRenderedPageBreak/>
              <w:t xml:space="preserve"> - Работа с родители без разлика от етническия им произход за разясняване ползите от образователната интеграция и приемането на различието;</w:t>
            </w:r>
          </w:p>
          <w:p w:rsidR="009720CE" w:rsidRPr="00422F7C" w:rsidRDefault="009720CE" w:rsidP="00C863E0">
            <w:pPr>
              <w:autoSpaceDE w:val="0"/>
              <w:autoSpaceDN w:val="0"/>
              <w:adjustRightInd w:val="0"/>
              <w:jc w:val="both"/>
              <w:rPr>
                <w:rFonts w:eastAsia="TimesNewRomanPSMT"/>
                <w:sz w:val="24"/>
                <w:szCs w:val="24"/>
              </w:rPr>
            </w:pPr>
          </w:p>
          <w:p w:rsidR="0013786A" w:rsidRPr="00D17DEB" w:rsidRDefault="0013786A" w:rsidP="00D85DE8">
            <w:pPr>
              <w:pStyle w:val="a0"/>
              <w:autoSpaceDE w:val="0"/>
              <w:autoSpaceDN w:val="0"/>
              <w:adjustRightInd w:val="0"/>
              <w:ind w:left="360"/>
              <w:jc w:val="both"/>
              <w:rPr>
                <w:rFonts w:eastAsia="TimesNewRomanPSMT"/>
                <w:b/>
                <w:bCs/>
                <w:sz w:val="24"/>
                <w:szCs w:val="24"/>
              </w:rPr>
            </w:pPr>
            <w:r w:rsidRPr="00D17DEB">
              <w:rPr>
                <w:rFonts w:eastAsia="TimesNewRomanPSMT"/>
                <w:b/>
                <w:bCs/>
                <w:sz w:val="24"/>
                <w:szCs w:val="24"/>
              </w:rPr>
              <w:t>3. Направление „Подобряване достъпа до социални и здравни услуги“:</w:t>
            </w:r>
          </w:p>
          <w:p w:rsidR="00D17DEB" w:rsidRPr="00D85DE8" w:rsidRDefault="00D17DEB" w:rsidP="00D85DE8">
            <w:pPr>
              <w:autoSpaceDE w:val="0"/>
              <w:autoSpaceDN w:val="0"/>
              <w:adjustRightInd w:val="0"/>
              <w:jc w:val="both"/>
              <w:rPr>
                <w:rFonts w:eastAsia="TimesNewRomanPSMT"/>
                <w:b/>
                <w:bCs/>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720CE">
              <w:rPr>
                <w:rFonts w:eastAsia="TimesNewRomanPSMT"/>
                <w:sz w:val="24"/>
                <w:szCs w:val="24"/>
              </w:rPr>
              <w:t xml:space="preserve">подобряване достъпа до и предоставяне на качествени социални и здравни услуги, в т.ч. </w:t>
            </w:r>
            <w:r w:rsidRPr="0069188A">
              <w:rPr>
                <w:rFonts w:eastAsia="TimesNewRomanPSMT"/>
                <w:sz w:val="24"/>
                <w:szCs w:val="24"/>
              </w:rPr>
              <w:t xml:space="preserve">интегрирани </w:t>
            </w:r>
            <w:proofErr w:type="spellStart"/>
            <w:r w:rsidRPr="0069188A">
              <w:rPr>
                <w:rFonts w:eastAsia="TimesNewRomanPSMT"/>
                <w:sz w:val="24"/>
                <w:szCs w:val="24"/>
              </w:rPr>
              <w:t>междусекторни</w:t>
            </w:r>
            <w:proofErr w:type="spellEnd"/>
            <w:r w:rsidRPr="0069188A">
              <w:rPr>
                <w:rFonts w:eastAsia="TimesNewRomanPSMT"/>
                <w:sz w:val="24"/>
                <w:szCs w:val="24"/>
              </w:rPr>
              <w:t xml:space="preserve"> услуги, съгласно специфичните особености </w:t>
            </w:r>
            <w:proofErr w:type="spellStart"/>
            <w:r w:rsidRPr="0069188A">
              <w:rPr>
                <w:rFonts w:eastAsia="TimesNewRomanPSMT"/>
                <w:sz w:val="24"/>
                <w:szCs w:val="24"/>
              </w:rPr>
              <w:t>нацелевата</w:t>
            </w:r>
            <w:proofErr w:type="spellEnd"/>
            <w:r w:rsidRPr="0069188A">
              <w:rPr>
                <w:rFonts w:eastAsia="TimesNewRomanPSMT"/>
                <w:sz w:val="24"/>
                <w:szCs w:val="24"/>
              </w:rPr>
              <w:t xml:space="preserve"> група;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предоставяне на индивидуални консултации и социално-здравна медиация </w:t>
            </w:r>
            <w:proofErr w:type="spellStart"/>
            <w:r w:rsidRPr="0069188A">
              <w:rPr>
                <w:rFonts w:eastAsia="TimesNewRomanPSMT"/>
                <w:sz w:val="24"/>
                <w:szCs w:val="24"/>
              </w:rPr>
              <w:t>напредставителите</w:t>
            </w:r>
            <w:proofErr w:type="spellEnd"/>
            <w:r w:rsidRPr="0069188A">
              <w:rPr>
                <w:rFonts w:eastAsia="TimesNewRomanPSMT"/>
                <w:sz w:val="24"/>
                <w:szCs w:val="24"/>
              </w:rPr>
              <w:t xml:space="preserve"> на целевите групи;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информираността относно социалните и здравните им права;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насърчаване семейното планиране и отговорното </w:t>
            </w:r>
            <w:proofErr w:type="spellStart"/>
            <w:r w:rsidRPr="0069188A">
              <w:rPr>
                <w:rFonts w:eastAsia="TimesNewRomanPSMT"/>
                <w:sz w:val="24"/>
                <w:szCs w:val="24"/>
              </w:rPr>
              <w:t>родителство</w:t>
            </w:r>
            <w:proofErr w:type="spellEnd"/>
            <w:r w:rsidRPr="0069188A">
              <w:rPr>
                <w:rFonts w:eastAsia="TimesNewRomanPSMT"/>
                <w:sz w:val="24"/>
                <w:szCs w:val="24"/>
              </w:rPr>
              <w:t xml:space="preserve"> - напр.консултиране и подкрепа с цел повишаване на ро</w:t>
            </w:r>
            <w:r w:rsidR="00A471FC">
              <w:rPr>
                <w:rFonts w:eastAsia="TimesNewRomanPSMT"/>
                <w:sz w:val="24"/>
                <w:szCs w:val="24"/>
              </w:rPr>
              <w:t xml:space="preserve">дителските умения, подкрепа на </w:t>
            </w:r>
            <w:r w:rsidR="00C031BE">
              <w:rPr>
                <w:rFonts w:eastAsia="TimesNewRomanPSMT"/>
                <w:sz w:val="24"/>
                <w:szCs w:val="24"/>
              </w:rPr>
              <w:t xml:space="preserve">рискови бременни жени включително и непълнолетни с цел успешно и плавно </w:t>
            </w:r>
            <w:r w:rsidRPr="0069188A">
              <w:rPr>
                <w:rFonts w:eastAsia="TimesNewRomanPSMT"/>
                <w:sz w:val="24"/>
                <w:szCs w:val="24"/>
              </w:rPr>
              <w:t>преминаване на кризисните ситуации, свързани с промените в живота на младите</w:t>
            </w:r>
            <w:r w:rsidR="00342BC6">
              <w:rPr>
                <w:rFonts w:eastAsia="TimesNewRomanPSMT"/>
                <w:sz w:val="24"/>
                <w:szCs w:val="24"/>
              </w:rPr>
              <w:t xml:space="preserve"> </w:t>
            </w:r>
            <w:r w:rsidRPr="0069188A">
              <w:rPr>
                <w:rFonts w:eastAsia="TimesNewRomanPSMT"/>
                <w:sz w:val="24"/>
                <w:szCs w:val="24"/>
              </w:rPr>
              <w:t xml:space="preserve">майки, превенция на изоставянето, насърчаване на отговорното </w:t>
            </w:r>
            <w:proofErr w:type="spellStart"/>
            <w:r w:rsidRPr="0069188A">
              <w:rPr>
                <w:rFonts w:eastAsia="TimesNewRomanPSMT"/>
                <w:sz w:val="24"/>
                <w:szCs w:val="24"/>
              </w:rPr>
              <w:t>родителство</w:t>
            </w:r>
            <w:proofErr w:type="spellEnd"/>
            <w:r w:rsidRPr="0069188A">
              <w:rPr>
                <w:rFonts w:eastAsia="TimesNewRomanPSMT"/>
                <w:sz w:val="24"/>
                <w:szCs w:val="24"/>
              </w:rPr>
              <w:t xml:space="preserve"> и др.;</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здравната култура.</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Организиране на регулярни дейности на групите на майките и децата с цел стимулиране на взаимното уч</w:t>
            </w:r>
            <w:r>
              <w:rPr>
                <w:rFonts w:eastAsia="TimesNewRomanPSMT"/>
                <w:sz w:val="24"/>
                <w:szCs w:val="24"/>
              </w:rPr>
              <w:t>ение и ранното детско развитие</w:t>
            </w:r>
            <w:r w:rsidR="00AA7CF1">
              <w:rPr>
                <w:rFonts w:eastAsia="TimesNewRomanPSMT"/>
                <w:sz w:val="24"/>
                <w:szCs w:val="24"/>
              </w:rPr>
              <w:t>, в т.ч. о</w:t>
            </w:r>
            <w:r w:rsidR="00AA7CF1" w:rsidRPr="00AA7CF1">
              <w:rPr>
                <w:rFonts w:eastAsia="TimesNewRomanPSMT"/>
                <w:sz w:val="24"/>
                <w:szCs w:val="24"/>
              </w:rPr>
              <w:t>сигуряване на експертна помощ за групите на майките според изразените от тях нужди;</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тематични кампании сред общността от груп</w:t>
            </w:r>
            <w:r>
              <w:rPr>
                <w:rFonts w:eastAsia="TimesNewRomanPSMT"/>
                <w:sz w:val="24"/>
                <w:szCs w:val="24"/>
              </w:rPr>
              <w:t>ите на майките;</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Организиране на курсове по обществено здраве /ориентиране/ за</w:t>
            </w:r>
            <w:r>
              <w:rPr>
                <w:rFonts w:eastAsia="TimesNewRomanPSMT"/>
                <w:sz w:val="24"/>
                <w:szCs w:val="24"/>
              </w:rPr>
              <w:t xml:space="preserve"> силно </w:t>
            </w:r>
            <w:proofErr w:type="spellStart"/>
            <w:r>
              <w:rPr>
                <w:rFonts w:eastAsia="TimesNewRomanPSMT"/>
                <w:sz w:val="24"/>
                <w:szCs w:val="24"/>
              </w:rPr>
              <w:t>маргинализирани</w:t>
            </w:r>
            <w:proofErr w:type="spellEnd"/>
            <w:r>
              <w:rPr>
                <w:rFonts w:eastAsia="TimesNewRomanPSMT"/>
                <w:sz w:val="24"/>
                <w:szCs w:val="24"/>
              </w:rPr>
              <w:t xml:space="preserve"> общности;</w:t>
            </w:r>
          </w:p>
          <w:p w:rsidR="00F819FD" w:rsidRPr="0069188A" w:rsidRDefault="00F819FD" w:rsidP="00C863E0">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b/>
                <w:bCs/>
                <w:sz w:val="24"/>
                <w:szCs w:val="24"/>
              </w:rPr>
            </w:pPr>
            <w:r>
              <w:rPr>
                <w:rFonts w:eastAsia="TimesNewRomanPSMT"/>
                <w:b/>
                <w:bCs/>
                <w:sz w:val="24"/>
                <w:szCs w:val="24"/>
              </w:rPr>
              <w:t>ВАЖНО!!!</w:t>
            </w:r>
          </w:p>
          <w:p w:rsidR="0013786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 xml:space="preserve">Включването на дейност/и от това направление в проектите е задължително.При предоставянето на </w:t>
            </w:r>
            <w:proofErr w:type="spellStart"/>
            <w:r w:rsidRPr="0069188A">
              <w:rPr>
                <w:rFonts w:eastAsia="TimesNewRomanPSMT"/>
                <w:b/>
                <w:bCs/>
                <w:sz w:val="24"/>
                <w:szCs w:val="24"/>
              </w:rPr>
              <w:t>междусекторни</w:t>
            </w:r>
            <w:proofErr w:type="spellEnd"/>
            <w:r w:rsidRPr="0069188A">
              <w:rPr>
                <w:rFonts w:eastAsia="TimesNewRomanPSMT"/>
                <w:b/>
                <w:bCs/>
                <w:sz w:val="24"/>
                <w:szCs w:val="24"/>
              </w:rPr>
              <w:t xml:space="preserve"> услуги, те следва да са ориентирани </w:t>
            </w:r>
            <w:proofErr w:type="spellStart"/>
            <w:r w:rsidRPr="0069188A">
              <w:rPr>
                <w:rFonts w:eastAsia="TimesNewRomanPSMT"/>
                <w:b/>
                <w:bCs/>
                <w:sz w:val="24"/>
                <w:szCs w:val="24"/>
              </w:rPr>
              <w:t>къмсамия</w:t>
            </w:r>
            <w:proofErr w:type="spellEnd"/>
            <w:r w:rsidRPr="0069188A">
              <w:rPr>
                <w:rFonts w:eastAsia="TimesNewRomanPSMT"/>
                <w:b/>
                <w:bCs/>
                <w:sz w:val="24"/>
                <w:szCs w:val="24"/>
              </w:rPr>
              <w:t xml:space="preserve"> потребител и към неговите променящи се социални и здравни потребности,след извършена оценка на потребностите от социална услуга.</w:t>
            </w:r>
          </w:p>
          <w:p w:rsidR="00A5744A" w:rsidRPr="0069188A" w:rsidRDefault="00A5744A" w:rsidP="00A471FC">
            <w:pPr>
              <w:autoSpaceDE w:val="0"/>
              <w:autoSpaceDN w:val="0"/>
              <w:adjustRightInd w:val="0"/>
              <w:jc w:val="both"/>
              <w:rPr>
                <w:rFonts w:eastAsia="TimesNewRomanPSMT"/>
                <w:b/>
                <w:bCs/>
                <w:sz w:val="24"/>
                <w:szCs w:val="24"/>
              </w:rPr>
            </w:pPr>
          </w:p>
          <w:p w:rsidR="0013786A" w:rsidRPr="0069188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 xml:space="preserve">4. Направление „Развитие на местните общности и преодоляване </w:t>
            </w:r>
            <w:proofErr w:type="spellStart"/>
            <w:r w:rsidRPr="0069188A">
              <w:rPr>
                <w:rFonts w:eastAsia="TimesNewRomanPSMT"/>
                <w:b/>
                <w:bCs/>
                <w:sz w:val="24"/>
                <w:szCs w:val="24"/>
              </w:rPr>
              <w:t>нанегативните</w:t>
            </w:r>
            <w:proofErr w:type="spellEnd"/>
            <w:r w:rsidRPr="0069188A">
              <w:rPr>
                <w:rFonts w:eastAsia="TimesNewRomanPSMT"/>
                <w:b/>
                <w:bCs/>
                <w:sz w:val="24"/>
                <w:szCs w:val="24"/>
              </w:rPr>
              <w:t xml:space="preserve"> стереотипи“:</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планиране, управление, наблюдение и оценка на инициативи за социално-икономическа интеграция на социално изключени хора, групи и </w:t>
            </w:r>
            <w:proofErr w:type="spellStart"/>
            <w:r w:rsidRPr="0069188A">
              <w:rPr>
                <w:rFonts w:eastAsia="TimesNewRomanPSMT"/>
                <w:sz w:val="24"/>
                <w:szCs w:val="24"/>
              </w:rPr>
              <w:t>маргинализираниобщности</w:t>
            </w:r>
            <w:proofErr w:type="spellEnd"/>
            <w:r w:rsidRPr="0069188A">
              <w:rPr>
                <w:rFonts w:eastAsia="TimesNewRomanPSMT"/>
                <w:sz w:val="24"/>
                <w:szCs w:val="24"/>
              </w:rPr>
              <w:t xml:space="preserve"> и за </w:t>
            </w:r>
            <w:proofErr w:type="spellStart"/>
            <w:r w:rsidRPr="0069188A">
              <w:rPr>
                <w:rFonts w:eastAsia="TimesNewRomanPSMT"/>
                <w:sz w:val="24"/>
                <w:szCs w:val="24"/>
              </w:rPr>
              <w:t>общностно</w:t>
            </w:r>
            <w:proofErr w:type="spellEnd"/>
            <w:r w:rsidRPr="0069188A">
              <w:rPr>
                <w:rFonts w:eastAsia="TimesNewRomanPSMT"/>
                <w:sz w:val="24"/>
                <w:szCs w:val="24"/>
              </w:rPr>
              <w:t xml:space="preserve"> развитие;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w:t>
            </w:r>
            <w:proofErr w:type="spellStart"/>
            <w:r w:rsidRPr="0069188A">
              <w:rPr>
                <w:rFonts w:eastAsia="TimesNewRomanPSMT"/>
                <w:sz w:val="24"/>
                <w:szCs w:val="24"/>
              </w:rPr>
              <w:t>общностни</w:t>
            </w:r>
            <w:proofErr w:type="spellEnd"/>
            <w:r w:rsidRPr="0069188A">
              <w:rPr>
                <w:rFonts w:eastAsia="TimesNewRomanPSMT"/>
                <w:sz w:val="24"/>
                <w:szCs w:val="24"/>
              </w:rPr>
              <w:t xml:space="preserve"> дейности за промяна на практики, имащи негативно влияние </w:t>
            </w:r>
            <w:proofErr w:type="spellStart"/>
            <w:r w:rsidRPr="0069188A">
              <w:rPr>
                <w:rFonts w:eastAsia="TimesNewRomanPSMT"/>
                <w:sz w:val="24"/>
                <w:szCs w:val="24"/>
              </w:rPr>
              <w:t>върхусоциалното</w:t>
            </w:r>
            <w:proofErr w:type="spellEnd"/>
            <w:r w:rsidRPr="0069188A">
              <w:rPr>
                <w:rFonts w:eastAsia="TimesNewRomanPSMT"/>
                <w:sz w:val="24"/>
                <w:szCs w:val="24"/>
              </w:rPr>
              <w:t xml:space="preserve"> включване;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w:t>
            </w:r>
          </w:p>
          <w:p w:rsidR="00F96436"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инициатив</w:t>
            </w:r>
            <w:r w:rsidR="00F96436">
              <w:rPr>
                <w:rFonts w:eastAsia="TimesNewRomanPSMT"/>
                <w:sz w:val="24"/>
                <w:szCs w:val="24"/>
              </w:rPr>
              <w:t>и за преодоляване на стереотипи;</w:t>
            </w:r>
          </w:p>
          <w:p w:rsidR="0013786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 инициативи за популяризиран</w:t>
            </w:r>
            <w:r w:rsidR="00A471FC">
              <w:rPr>
                <w:rFonts w:eastAsia="TimesNewRomanPSMT"/>
                <w:sz w:val="24"/>
                <w:szCs w:val="24"/>
              </w:rPr>
              <w:t xml:space="preserve">е на културната идентичност на </w:t>
            </w:r>
            <w:r w:rsidR="0074061E">
              <w:rPr>
                <w:rFonts w:eastAsia="TimesNewRomanPSMT"/>
                <w:sz w:val="24"/>
                <w:szCs w:val="24"/>
              </w:rPr>
              <w:t>етнически общности включително в сферата на традиционните дейности и талантите</w:t>
            </w:r>
            <w:r w:rsidRPr="0069188A">
              <w:rPr>
                <w:rFonts w:eastAsia="TimesNewRomanPSMT"/>
                <w:sz w:val="24"/>
                <w:szCs w:val="24"/>
              </w:rPr>
              <w:t xml:space="preserve">(занаяти </w:t>
            </w:r>
            <w:proofErr w:type="spellStart"/>
            <w:r w:rsidRPr="0069188A">
              <w:rPr>
                <w:rFonts w:eastAsia="TimesNewRomanPSMT"/>
                <w:sz w:val="24"/>
                <w:szCs w:val="24"/>
              </w:rPr>
              <w:t>иизкуства</w:t>
            </w:r>
            <w:proofErr w:type="spellEnd"/>
            <w:r w:rsidRPr="0069188A">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lastRenderedPageBreak/>
              <w:t xml:space="preserve">- Подкрепа за създаване на </w:t>
            </w:r>
            <w:proofErr w:type="spellStart"/>
            <w:r w:rsidRPr="00F819FD">
              <w:rPr>
                <w:rFonts w:eastAsia="TimesNewRomanPSMT"/>
                <w:sz w:val="24"/>
                <w:szCs w:val="24"/>
              </w:rPr>
              <w:t>междуинституционални</w:t>
            </w:r>
            <w:proofErr w:type="spellEnd"/>
            <w:r w:rsidRPr="00F819FD">
              <w:rPr>
                <w:rFonts w:eastAsia="TimesNewRomanPSMT"/>
                <w:sz w:val="24"/>
                <w:szCs w:val="24"/>
              </w:rPr>
              <w:t xml:space="preserve"> механизми за превенция и борба с факторите, пораждащи</w:t>
            </w:r>
            <w:r>
              <w:rPr>
                <w:rFonts w:eastAsia="TimesNewRomanPSMT"/>
                <w:sz w:val="24"/>
                <w:szCs w:val="24"/>
              </w:rPr>
              <w:t xml:space="preserve"> бедност сред местните общности;</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Осъществяване на информационни кампании и посредничество за разрешаване на съществуващия проблем с незаконното строителство в кварталите с ромско население чрез подкрепа на населението за старт</w:t>
            </w:r>
            <w:r>
              <w:rPr>
                <w:rFonts w:eastAsia="TimesNewRomanPSMT"/>
                <w:sz w:val="24"/>
                <w:szCs w:val="24"/>
              </w:rPr>
              <w:t>иране на „легално“ строителство;</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Включване на местните общности в планирането и реализирането на местни секторни политики и дейности чрез създаване на тематични обществени съвети и консултативни органи</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дейности за въвличане на уязвими</w:t>
            </w:r>
            <w:r>
              <w:rPr>
                <w:rFonts w:eastAsia="TimesNewRomanPSMT"/>
                <w:sz w:val="24"/>
                <w:szCs w:val="24"/>
              </w:rPr>
              <w:t>те общности в обществения живот;</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съществуващите схеми за микрокредитиране</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възможностите, които предоставят съществуващите структури и услуги</w:t>
            </w:r>
            <w:r>
              <w:rPr>
                <w:rFonts w:eastAsia="TimesNewRomanPSMT"/>
                <w:sz w:val="24"/>
                <w:szCs w:val="24"/>
              </w:rPr>
              <w:t>.</w:t>
            </w:r>
          </w:p>
          <w:p w:rsidR="00AA7CF1" w:rsidRPr="00AA7CF1" w:rsidRDefault="00AA7CF1" w:rsidP="00AA7CF1">
            <w:pPr>
              <w:autoSpaceDE w:val="0"/>
              <w:autoSpaceDN w:val="0"/>
              <w:adjustRightInd w:val="0"/>
              <w:jc w:val="both"/>
              <w:rPr>
                <w:rFonts w:eastAsia="TimesNewRomanPSMT"/>
                <w:sz w:val="24"/>
                <w:szCs w:val="24"/>
              </w:rPr>
            </w:pPr>
            <w:r w:rsidRPr="00AA7CF1">
              <w:rPr>
                <w:rFonts w:eastAsia="TimesNewRomanPSMT"/>
                <w:sz w:val="24"/>
                <w:szCs w:val="24"/>
              </w:rPr>
              <w:t>- Дейности, насочени към създаване на социални контакти на представители на уязвими общности.</w:t>
            </w:r>
          </w:p>
          <w:p w:rsidR="00AA7CF1" w:rsidRDefault="00AA7CF1"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За изпълнение на дейностите по направление 4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проекта.</w:t>
            </w: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Дейности по направление 4 „Развитие на местните общности и преодоляване на негативните стереотипи”, могат да бъдат допълващи при ясно обоснована необходимост, ако в местната общност е идентифицирано наличието на негативни стереотипи и проблеми.</w:t>
            </w:r>
          </w:p>
          <w:p w:rsidR="00F819FD" w:rsidRPr="0069188A" w:rsidRDefault="00F819FD" w:rsidP="00A471FC">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Важно!!!</w:t>
            </w: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Проектите трябва задължително да прилагат интегриран подход към нуждите на целевите групи. Това се изразява в съчетание на минимум две от горните направления дейности, като задължително е Направление 3 „Достъп до социални и здравни услуги“. Задължителното  направление 3 „Достъп до социални и здравни услуги“, може да се комбинира с направление 1 и/или направление 2.  </w:t>
            </w:r>
          </w:p>
          <w:p w:rsidR="00487219" w:rsidRPr="00F819FD" w:rsidRDefault="00487219" w:rsidP="00F819FD">
            <w:pPr>
              <w:autoSpaceDE w:val="0"/>
              <w:autoSpaceDN w:val="0"/>
              <w:adjustRightInd w:val="0"/>
              <w:jc w:val="both"/>
              <w:rPr>
                <w:rFonts w:eastAsia="TimesNewRomanPSMT"/>
                <w:b/>
                <w:bCs/>
                <w:sz w:val="24"/>
                <w:szCs w:val="24"/>
              </w:rPr>
            </w:pPr>
          </w:p>
          <w:p w:rsidR="0013786A" w:rsidRDefault="0013786A" w:rsidP="00F819FD">
            <w:pPr>
              <w:autoSpaceDE w:val="0"/>
              <w:autoSpaceDN w:val="0"/>
              <w:adjustRightInd w:val="0"/>
              <w:jc w:val="both"/>
              <w:rPr>
                <w:rFonts w:eastAsia="TimesNewRomanPSMT"/>
                <w:b/>
                <w:bCs/>
                <w:sz w:val="24"/>
                <w:szCs w:val="24"/>
              </w:rPr>
            </w:pPr>
            <w:r w:rsidRPr="0069188A">
              <w:rPr>
                <w:rFonts w:eastAsia="TimesNewRomanPSMT"/>
                <w:b/>
                <w:bCs/>
                <w:sz w:val="24"/>
                <w:szCs w:val="24"/>
              </w:rPr>
              <w:t>Препоръчително е включването на направление 1 – подобряване достъпа до заетост.</w:t>
            </w:r>
          </w:p>
          <w:p w:rsidR="001A43C3" w:rsidRDefault="001A43C3" w:rsidP="00F819FD">
            <w:pPr>
              <w:autoSpaceDE w:val="0"/>
              <w:autoSpaceDN w:val="0"/>
              <w:adjustRightInd w:val="0"/>
              <w:jc w:val="both"/>
              <w:rPr>
                <w:rFonts w:eastAsia="TimesNewRomanPSMT"/>
                <w:b/>
                <w:bCs/>
                <w:sz w:val="24"/>
                <w:szCs w:val="24"/>
              </w:rPr>
            </w:pPr>
          </w:p>
          <w:p w:rsidR="001A43C3" w:rsidRPr="001A43C3" w:rsidRDefault="001A43C3" w:rsidP="001A43C3">
            <w:pPr>
              <w:autoSpaceDE w:val="0"/>
              <w:autoSpaceDN w:val="0"/>
              <w:adjustRightInd w:val="0"/>
              <w:jc w:val="both"/>
              <w:rPr>
                <w:rFonts w:eastAsia="TimesNewRomanPSMT"/>
                <w:b/>
                <w:bCs/>
                <w:sz w:val="24"/>
                <w:szCs w:val="24"/>
              </w:rPr>
            </w:pPr>
            <w:r w:rsidRPr="001A43C3">
              <w:rPr>
                <w:rFonts w:eastAsia="TimesNewRomanPSMT"/>
                <w:b/>
                <w:bCs/>
                <w:sz w:val="24"/>
                <w:szCs w:val="24"/>
              </w:rPr>
              <w:t>ВАЖНО!</w:t>
            </w:r>
          </w:p>
          <w:p w:rsidR="001A43C3" w:rsidRDefault="001A43C3" w:rsidP="001A43C3">
            <w:pPr>
              <w:autoSpaceDE w:val="0"/>
              <w:autoSpaceDN w:val="0"/>
              <w:adjustRightInd w:val="0"/>
              <w:jc w:val="both"/>
              <w:rPr>
                <w:rFonts w:eastAsia="TimesNewRomanPSMT"/>
                <w:b/>
                <w:bCs/>
                <w:sz w:val="24"/>
                <w:szCs w:val="24"/>
              </w:rPr>
            </w:pPr>
            <w:r>
              <w:rPr>
                <w:rFonts w:eastAsia="TimesNewRomanPSMT"/>
                <w:b/>
                <w:bCs/>
                <w:sz w:val="24"/>
                <w:szCs w:val="24"/>
              </w:rPr>
              <w:t xml:space="preserve">За подобряване достъпа до социални и здравни услуги е препоръчително </w:t>
            </w:r>
            <w:r w:rsidRPr="001A43C3">
              <w:rPr>
                <w:rFonts w:eastAsia="TimesNewRomanPSMT"/>
                <w:b/>
                <w:bCs/>
                <w:sz w:val="24"/>
                <w:szCs w:val="24"/>
              </w:rPr>
              <w:t xml:space="preserve"> осъществяване на </w:t>
            </w:r>
            <w:proofErr w:type="spellStart"/>
            <w:r w:rsidRPr="001A43C3">
              <w:rPr>
                <w:rFonts w:eastAsia="TimesNewRomanPSMT"/>
                <w:b/>
                <w:bCs/>
                <w:sz w:val="24"/>
                <w:szCs w:val="24"/>
              </w:rPr>
              <w:t>междусекторно</w:t>
            </w:r>
            <w:proofErr w:type="spellEnd"/>
            <w:r w:rsidRPr="001A43C3">
              <w:rPr>
                <w:rFonts w:eastAsia="TimesNewRomanPSMT"/>
                <w:b/>
                <w:bCs/>
                <w:sz w:val="24"/>
                <w:szCs w:val="24"/>
              </w:rPr>
              <w:t xml:space="preserve"> сътрудн</w:t>
            </w:r>
            <w:r>
              <w:rPr>
                <w:rFonts w:eastAsia="TimesNewRomanPSMT"/>
                <w:b/>
                <w:bCs/>
                <w:sz w:val="24"/>
                <w:szCs w:val="24"/>
              </w:rPr>
              <w:t xml:space="preserve">ичество. Под </w:t>
            </w:r>
            <w:proofErr w:type="spellStart"/>
            <w:r>
              <w:rPr>
                <w:rFonts w:eastAsia="TimesNewRomanPSMT"/>
                <w:b/>
                <w:bCs/>
                <w:sz w:val="24"/>
                <w:szCs w:val="24"/>
              </w:rPr>
              <w:t>междусекторно</w:t>
            </w:r>
            <w:proofErr w:type="spellEnd"/>
            <w:r>
              <w:rPr>
                <w:rFonts w:eastAsia="TimesNewRomanPSMT"/>
                <w:b/>
                <w:bCs/>
                <w:sz w:val="24"/>
                <w:szCs w:val="24"/>
              </w:rPr>
              <w:t xml:space="preserve"> сътрудничество, съгласно настоящите Условия за кандидатстване, следва да се разбира: Осъществяване на съвместни действия между две или повече институции или организации с цел допринасяне за разрешаване на конкретен проблем/и.</w:t>
            </w:r>
          </w:p>
          <w:p w:rsidR="00487219" w:rsidRPr="0069188A" w:rsidRDefault="00487219" w:rsidP="00F819FD">
            <w:pPr>
              <w:autoSpaceDE w:val="0"/>
              <w:autoSpaceDN w:val="0"/>
              <w:adjustRightInd w:val="0"/>
              <w:jc w:val="both"/>
              <w:rPr>
                <w:rFonts w:eastAsia="TimesNewRomanPSMT"/>
                <w:b/>
                <w:bCs/>
                <w:sz w:val="24"/>
                <w:szCs w:val="24"/>
              </w:rPr>
            </w:pPr>
          </w:p>
          <w:p w:rsidR="0094128E"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lastRenderedPageBreak/>
              <w:t xml:space="preserve">Не е задължително включването на всички изброени дейности от </w:t>
            </w:r>
            <w:proofErr w:type="spellStart"/>
            <w:r w:rsidRPr="0069188A">
              <w:rPr>
                <w:rFonts w:eastAsia="TimesNewRomanPSMT"/>
                <w:b/>
                <w:bCs/>
                <w:sz w:val="24"/>
                <w:szCs w:val="24"/>
              </w:rPr>
              <w:t>избранитенаправления</w:t>
            </w:r>
            <w:proofErr w:type="spellEnd"/>
            <w:r w:rsidRPr="0069188A">
              <w:rPr>
                <w:rFonts w:eastAsia="TimesNewRomanPSMT"/>
                <w:b/>
                <w:bCs/>
                <w:sz w:val="24"/>
                <w:szCs w:val="24"/>
              </w:rPr>
              <w:t>, но избраните дейности следва да допринасят за решаване на</w:t>
            </w:r>
            <w:r w:rsidR="0074061E">
              <w:rPr>
                <w:rFonts w:eastAsia="TimesNewRomanPSMT"/>
                <w:b/>
                <w:bCs/>
                <w:sz w:val="24"/>
                <w:szCs w:val="24"/>
              </w:rPr>
              <w:t xml:space="preserve"> проблемите и идентифицираните нужди на избраните целеви групи и да осигуряват интегриран подход към тях.</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Всички дейности в проектите трябва да бъдат в съответствие  с </w:t>
            </w:r>
            <w:r w:rsidR="00487219" w:rsidRPr="00487219">
              <w:rPr>
                <w:rFonts w:eastAsia="TimesNewRomanPSMT"/>
                <w:b/>
                <w:bCs/>
                <w:sz w:val="24"/>
                <w:szCs w:val="24"/>
              </w:rPr>
              <w:t xml:space="preserve"> Националната стратегия на Република България за интегриране на ромите, с областните стратегии </w:t>
            </w:r>
            <w:proofErr w:type="spellStart"/>
            <w:r w:rsidR="00487219" w:rsidRPr="00487219">
              <w:rPr>
                <w:rFonts w:eastAsia="TimesNewRomanPSMT"/>
                <w:b/>
                <w:bCs/>
                <w:sz w:val="24"/>
                <w:szCs w:val="24"/>
              </w:rPr>
              <w:t>и</w:t>
            </w:r>
            <w:r w:rsidRPr="00A5744A">
              <w:rPr>
                <w:rFonts w:eastAsia="TimesNewRomanPSMT"/>
                <w:b/>
                <w:bCs/>
                <w:sz w:val="24"/>
                <w:szCs w:val="24"/>
              </w:rPr>
              <w:t>Пл</w:t>
            </w:r>
            <w:r w:rsidR="00F96436">
              <w:rPr>
                <w:rFonts w:eastAsia="TimesNewRomanPSMT"/>
                <w:b/>
                <w:bCs/>
                <w:sz w:val="24"/>
                <w:szCs w:val="24"/>
              </w:rPr>
              <w:t>ана</w:t>
            </w:r>
            <w:proofErr w:type="spellEnd"/>
            <w:r w:rsidR="00F96436">
              <w:rPr>
                <w:rFonts w:eastAsia="TimesNewRomanPSMT"/>
                <w:b/>
                <w:bCs/>
                <w:sz w:val="24"/>
                <w:szCs w:val="24"/>
              </w:rPr>
              <w:t xml:space="preserve"> за действие на Община Свиленград</w:t>
            </w:r>
            <w:r w:rsidRPr="00A5744A">
              <w:rPr>
                <w:rFonts w:eastAsia="TimesNewRomanPSMT"/>
                <w:b/>
                <w:bCs/>
                <w:sz w:val="24"/>
                <w:szCs w:val="24"/>
              </w:rPr>
              <w:t xml:space="preserve">  за интеграция на ромите 201</w:t>
            </w:r>
            <w:r w:rsidR="007B310E">
              <w:rPr>
                <w:rFonts w:eastAsia="TimesNewRomanPSMT"/>
                <w:b/>
                <w:bCs/>
                <w:sz w:val="24"/>
                <w:szCs w:val="24"/>
              </w:rPr>
              <w:t>8</w:t>
            </w:r>
            <w:r w:rsidRPr="00A5744A">
              <w:rPr>
                <w:rFonts w:eastAsia="TimesNewRomanPSMT"/>
                <w:b/>
                <w:bCs/>
                <w:sz w:val="24"/>
                <w:szCs w:val="24"/>
              </w:rPr>
              <w:t xml:space="preserve">-2020 г.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Важно!!! </w:t>
            </w: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Всяка една дейност трябва да се опише подробно във формуляра за кандидатстване. </w:t>
            </w:r>
          </w:p>
          <w:p w:rsid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Всеки кандидат следва да опише конкретно с каква продължителност (като брой лекторски часове) ще бъдат обученията за всеки представител на целевата група в рамките на Дейности по направление 1</w:t>
            </w:r>
            <w:r w:rsidR="00140094">
              <w:rPr>
                <w:rFonts w:eastAsia="TimesNewRomanPSMT"/>
                <w:b/>
                <w:bCs/>
                <w:sz w:val="24"/>
                <w:szCs w:val="24"/>
              </w:rPr>
              <w:t>,</w:t>
            </w:r>
            <w:r w:rsidRPr="00487219">
              <w:rPr>
                <w:rFonts w:eastAsia="TimesNewRomanPSMT"/>
                <w:b/>
                <w:bCs/>
                <w:sz w:val="24"/>
                <w:szCs w:val="24"/>
              </w:rPr>
              <w:t xml:space="preserve"> ако планира такива, както и минимален и максимален брой лица, формиращи една обучаема група. </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Всеки кандидат следва да опише конкретно с каква продължителност (като брой часове) ще бъдат индивидуалните и/или групови консултации/услуги в рамките на Дейности по направление 1 и направление 3, както и в какъв период от стартиране на подкрепата по тази дейност за всяко от лицата ще се предоставят те. </w:t>
            </w:r>
          </w:p>
          <w:p w:rsidR="00487219" w:rsidRP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На участниците, които ще бъдат включени в дейностите, се съставя индивидуален план с необходимата за лицето подкрепа, който се актуализира в хода на участието в дейностите, ако настъпват промени, които налагат такава актуализация. </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Дейностите по проектите следва да отчитат уменията и капацитета на различните целеви групи, като няма да се допуска формиране на нехомогенни групи от лица със силно различаваща се степен на образование или умения.  </w:t>
            </w:r>
          </w:p>
          <w:p w:rsidR="00A5744A" w:rsidRPr="00A5744A" w:rsidRDefault="00A5744A" w:rsidP="00A5744A">
            <w:pPr>
              <w:autoSpaceDE w:val="0"/>
              <w:autoSpaceDN w:val="0"/>
              <w:adjustRightInd w:val="0"/>
              <w:jc w:val="both"/>
              <w:rPr>
                <w:rFonts w:eastAsia="TimesNewRomanPSMT"/>
                <w:b/>
                <w:bCs/>
                <w:sz w:val="24"/>
                <w:szCs w:val="24"/>
              </w:rPr>
            </w:pPr>
          </w:p>
          <w:p w:rsidR="00F96436"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Важно!!! </w:t>
            </w:r>
          </w:p>
          <w:p w:rsidR="00A5744A" w:rsidRPr="002C558B"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rsidR="00C65C70" w:rsidRDefault="00C65C70" w:rsidP="00C863E0">
      <w:pPr>
        <w:pStyle w:val="1"/>
      </w:pPr>
      <w:bookmarkStart w:id="36" w:name="_Toc445385591"/>
    </w:p>
    <w:p w:rsidR="00326D21" w:rsidRPr="007713C1" w:rsidRDefault="00E56B9D" w:rsidP="00C863E0">
      <w:pPr>
        <w:pStyle w:val="1"/>
      </w:pPr>
      <w:r>
        <w:t>1</w:t>
      </w:r>
      <w:r w:rsidR="00815963" w:rsidRPr="007713C1">
        <w:t>4. Категории ра</w:t>
      </w:r>
      <w:r w:rsidR="005B29DA" w:rsidRPr="007713C1">
        <w:t>зходи, допустими за финансиране</w:t>
      </w:r>
      <w:r w:rsidR="00815963" w:rsidRPr="007713C1">
        <w:t>:</w:t>
      </w:r>
      <w:bookmarkEnd w:id="36"/>
    </w:p>
    <w:p w:rsidR="005B29DA" w:rsidRPr="007713C1" w:rsidRDefault="005B29DA" w:rsidP="007570DC">
      <w:pPr>
        <w:pStyle w:val="2"/>
      </w:pPr>
      <w:bookmarkStart w:id="37" w:name="_Toc445385592"/>
      <w:r w:rsidRPr="007713C1">
        <w:lastRenderedPageBreak/>
        <w:t>14.1. Общи правила за допустимост на разходите:</w:t>
      </w:r>
      <w:bookmarkEnd w:id="37"/>
    </w:p>
    <w:tbl>
      <w:tblPr>
        <w:tblStyle w:val="ae"/>
        <w:tblW w:w="0" w:type="auto"/>
        <w:tblLook w:val="04A0" w:firstRow="1" w:lastRow="0" w:firstColumn="1" w:lastColumn="0" w:noHBand="0" w:noVBand="1"/>
      </w:tblPr>
      <w:tblGrid>
        <w:gridCol w:w="9496"/>
      </w:tblGrid>
      <w:tr w:rsidR="00815963" w:rsidRPr="007713C1" w:rsidTr="00815963">
        <w:tc>
          <w:tcPr>
            <w:tcW w:w="9496" w:type="dxa"/>
          </w:tcPr>
          <w:p w:rsidR="00A5744A" w:rsidRDefault="00A5744A" w:rsidP="00A5744A">
            <w:pPr>
              <w:spacing w:before="120" w:after="120"/>
              <w:jc w:val="both"/>
              <w:rPr>
                <w:sz w:val="24"/>
                <w:szCs w:val="24"/>
              </w:rPr>
            </w:pPr>
            <w:r w:rsidRPr="00A5744A">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w:t>
            </w:r>
            <w:proofErr w:type="spellStart"/>
            <w:r w:rsidRPr="00A5744A">
              <w:rPr>
                <w:sz w:val="24"/>
                <w:szCs w:val="24"/>
              </w:rPr>
              <w:t>съфинансирани</w:t>
            </w:r>
            <w:proofErr w:type="spellEnd"/>
            <w:r w:rsidRPr="00A5744A">
              <w:rPr>
                <w:sz w:val="24"/>
                <w:szCs w:val="24"/>
              </w:rPr>
              <w:t xml:space="preserve"> от Европейския фонд за регионално развитие, Европейския социален фонд, </w:t>
            </w:r>
            <w:proofErr w:type="spellStart"/>
            <w:r w:rsidRPr="00A5744A">
              <w:rPr>
                <w:sz w:val="24"/>
                <w:szCs w:val="24"/>
              </w:rPr>
              <w:t>Кохезионния</w:t>
            </w:r>
            <w:proofErr w:type="spellEnd"/>
            <w:r w:rsidRPr="00A5744A">
              <w:rPr>
                <w:sz w:val="24"/>
                <w:szCs w:val="24"/>
              </w:rPr>
              <w:t xml:space="preserve"> фонд на Европейския съюз и от Европейския фонд за морско дело и рибарство, разпоредбите на Регламент № 1303/2013, Регламент № 1304/2013, Регламент 2018/1046  и приложимото национално законодателство за финансовата рамка 2014 – 2020 г. </w:t>
            </w:r>
          </w:p>
          <w:p w:rsidR="00A5744A" w:rsidRDefault="00A5744A" w:rsidP="00A5744A">
            <w:pPr>
              <w:spacing w:before="120" w:after="120"/>
              <w:jc w:val="both"/>
              <w:rPr>
                <w:sz w:val="24"/>
                <w:szCs w:val="24"/>
              </w:rPr>
            </w:pPr>
            <w:r w:rsidRPr="00A5744A">
              <w:rPr>
                <w:sz w:val="24"/>
                <w:szCs w:val="24"/>
              </w:rPr>
              <w:t xml:space="preserve">Съгласно чл. 57, ал. 1 от ЗУСЕСИФ, за да бъдат допустими разходите трябва да отговарят едновременно на следните условия: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дейности, съответстващи на критериите за подбор на операции, се извършват от допустими бенефициенти съгласно съответната програма по чл. 3, ал. 2 от ЗУСЕСИФ;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попадат във включени в документите по чл. 26, ал. 1 от ЗУСЕСИФ и в одобрения проект категории разходи;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реално доставени продукти и извършени услуги;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извършени законосъобразно съгласно приложимото право на Европейския съюз и българското законодателство;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rsidR="00A5744A" w:rsidRDefault="00A5744A" w:rsidP="00A5744A">
            <w:pPr>
              <w:spacing w:before="120" w:after="120"/>
              <w:jc w:val="both"/>
              <w:rPr>
                <w:sz w:val="24"/>
                <w:szCs w:val="24"/>
              </w:rPr>
            </w:pPr>
            <w:r>
              <w:rPr>
                <w:sz w:val="24"/>
                <w:szCs w:val="24"/>
              </w:rPr>
              <w:t>-</w:t>
            </w:r>
            <w:r w:rsidRPr="00A5744A">
              <w:rPr>
                <w:sz w:val="24"/>
                <w:szCs w:val="24"/>
              </w:rPr>
              <w:t xml:space="preserve"> за направените разходи е налична </w:t>
            </w:r>
            <w:proofErr w:type="spellStart"/>
            <w:r w:rsidRPr="00A5744A">
              <w:rPr>
                <w:sz w:val="24"/>
                <w:szCs w:val="24"/>
              </w:rPr>
              <w:t>одитна</w:t>
            </w:r>
            <w:proofErr w:type="spellEnd"/>
            <w:r w:rsidRPr="00A5744A">
              <w:rPr>
                <w:sz w:val="24"/>
                <w:szCs w:val="24"/>
              </w:rPr>
              <w:t xml:space="preserve">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A5744A">
              <w:rPr>
                <w:sz w:val="24"/>
                <w:szCs w:val="24"/>
              </w:rPr>
              <w:t>общоприложими</w:t>
            </w:r>
            <w:proofErr w:type="spellEnd"/>
            <w:r w:rsidRPr="00A5744A">
              <w:rPr>
                <w:sz w:val="24"/>
                <w:szCs w:val="24"/>
              </w:rPr>
              <w:t xml:space="preserve"> разпоредби за Европейския фонд за регионално развитие, Европейския социален фонд, </w:t>
            </w:r>
            <w:proofErr w:type="spellStart"/>
            <w:r w:rsidRPr="00A5744A">
              <w:rPr>
                <w:sz w:val="24"/>
                <w:szCs w:val="24"/>
              </w:rPr>
              <w:t>Кохезионния</w:t>
            </w:r>
            <w:proofErr w:type="spellEnd"/>
            <w:r w:rsidRPr="00A5744A">
              <w:rPr>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A5744A">
              <w:rPr>
                <w:sz w:val="24"/>
                <w:szCs w:val="24"/>
              </w:rPr>
              <w:t>Кохезионния</w:t>
            </w:r>
            <w:proofErr w:type="spellEnd"/>
            <w:r w:rsidRPr="00A5744A">
              <w:rPr>
                <w:sz w:val="24"/>
                <w:szCs w:val="24"/>
              </w:rPr>
              <w:t xml:space="preserve"> фонд и Евр</w:t>
            </w:r>
            <w:r>
              <w:rPr>
                <w:sz w:val="24"/>
                <w:szCs w:val="24"/>
              </w:rPr>
              <w:t xml:space="preserve">опейския фонд за морско дело и </w:t>
            </w:r>
            <w:r w:rsidRPr="00A5744A">
              <w:rPr>
                <w:sz w:val="24"/>
                <w:szCs w:val="24"/>
              </w:rPr>
              <w:t xml:space="preserve">рибарство (ОВ, L 138/5 от 13 май 2014 г.) и са спазени изискванията за съхраняване на документите съгласно чл. 140 от Регламент (ЕС) № 1303/2013;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съобразени с приложимите правила за пр</w:t>
            </w:r>
            <w:r>
              <w:rPr>
                <w:sz w:val="24"/>
                <w:szCs w:val="24"/>
              </w:rPr>
              <w:t>едоставяне на държавни помощи; -</w:t>
            </w:r>
            <w:r w:rsidRPr="00A5744A">
              <w:rPr>
                <w:sz w:val="24"/>
                <w:szCs w:val="24"/>
              </w:rPr>
              <w:t xml:space="preserve">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w:t>
            </w:r>
            <w:r w:rsidRPr="00A5744A">
              <w:rPr>
                <w:sz w:val="24"/>
                <w:szCs w:val="24"/>
              </w:rPr>
              <w:lastRenderedPageBreak/>
              <w:t xml:space="preserve">Регламент (ЕО, ЕВРАТОМ) № 966/2012. </w:t>
            </w:r>
          </w:p>
          <w:p w:rsidR="00815963" w:rsidRPr="006E2D77" w:rsidRDefault="00A5744A" w:rsidP="00A5744A">
            <w:pPr>
              <w:spacing w:before="120" w:after="120"/>
              <w:jc w:val="both"/>
              <w:rPr>
                <w:sz w:val="24"/>
                <w:szCs w:val="24"/>
              </w:rPr>
            </w:pPr>
            <w:r>
              <w:rPr>
                <w:sz w:val="24"/>
                <w:szCs w:val="24"/>
              </w:rPr>
              <w:t>-</w:t>
            </w:r>
            <w:r w:rsidRPr="00A5744A">
              <w:rPr>
                <w:sz w:val="24"/>
                <w:szCs w:val="24"/>
              </w:rPr>
              <w:t xml:space="preserve"> при прилагане на опростено отчитане на разходите се спазват разпоредбите на чл. 55. от ЗУСЕСИФ и чл. 67, чл. 68, чл. 68 а и чл. 68 б от Регламент (ЕС) № 1303/2013 на </w:t>
            </w:r>
            <w:r>
              <w:rPr>
                <w:sz w:val="24"/>
                <w:szCs w:val="24"/>
              </w:rPr>
              <w:t xml:space="preserve">Европейския парламент. </w:t>
            </w:r>
          </w:p>
        </w:tc>
      </w:tr>
    </w:tbl>
    <w:p w:rsidR="00C65C70" w:rsidRDefault="00C65C70" w:rsidP="007570DC">
      <w:pPr>
        <w:pStyle w:val="2"/>
      </w:pPr>
      <w:bookmarkStart w:id="38" w:name="_Toc445385593"/>
    </w:p>
    <w:p w:rsidR="00815963" w:rsidRPr="007713C1" w:rsidRDefault="00F74CEC" w:rsidP="007570DC">
      <w:pPr>
        <w:pStyle w:val="2"/>
      </w:pPr>
      <w:r w:rsidRPr="007713C1">
        <w:t xml:space="preserve">14.2. </w:t>
      </w:r>
      <w:r w:rsidR="00341C34" w:rsidRPr="007713C1">
        <w:t xml:space="preserve">Указания за попълване на </w:t>
      </w:r>
      <w:proofErr w:type="spellStart"/>
      <w:r w:rsidR="00341C34" w:rsidRPr="007713C1">
        <w:t>бюджетa</w:t>
      </w:r>
      <w:proofErr w:type="spellEnd"/>
      <w:r w:rsidR="00341C34" w:rsidRPr="007713C1">
        <w:t>:</w:t>
      </w:r>
      <w:bookmarkEnd w:id="38"/>
    </w:p>
    <w:tbl>
      <w:tblPr>
        <w:tblStyle w:val="ae"/>
        <w:tblW w:w="0" w:type="auto"/>
        <w:tblLook w:val="04A0" w:firstRow="1" w:lastRow="0" w:firstColumn="1" w:lastColumn="0" w:noHBand="0" w:noVBand="1"/>
      </w:tblPr>
      <w:tblGrid>
        <w:gridCol w:w="9496"/>
      </w:tblGrid>
      <w:tr w:rsidR="00F74CEC" w:rsidRPr="007713C1" w:rsidTr="00F74CEC">
        <w:tc>
          <w:tcPr>
            <w:tcW w:w="9496" w:type="dxa"/>
          </w:tcPr>
          <w:p w:rsidR="00341C34" w:rsidRPr="007713C1" w:rsidRDefault="00341C34" w:rsidP="00341C34">
            <w:pPr>
              <w:spacing w:after="240"/>
              <w:jc w:val="both"/>
              <w:rPr>
                <w:b/>
                <w:sz w:val="24"/>
                <w:szCs w:val="24"/>
              </w:rPr>
            </w:pPr>
            <w:r w:rsidRPr="007713C1">
              <w:rPr>
                <w:b/>
                <w:sz w:val="24"/>
                <w:szCs w:val="24"/>
              </w:rPr>
              <w:t xml:space="preserve">Бюджетът е част от Формуляра за кандидатстване в ИСУН2020 и включва - секция 5. Бюджет и секция 6. </w:t>
            </w:r>
            <w:r w:rsidRPr="007713C1">
              <w:rPr>
                <w:b/>
                <w:color w:val="000000"/>
                <w:sz w:val="24"/>
                <w:szCs w:val="24"/>
              </w:rPr>
              <w:t>Финансова информация – източници на финансиране.</w:t>
            </w:r>
          </w:p>
          <w:p w:rsidR="00341C34" w:rsidRPr="007713C1" w:rsidRDefault="00341C34" w:rsidP="00341C34">
            <w:pPr>
              <w:spacing w:after="240"/>
              <w:jc w:val="both"/>
              <w:rPr>
                <w:sz w:val="24"/>
                <w:szCs w:val="24"/>
              </w:rPr>
            </w:pPr>
            <w:r w:rsidRPr="007713C1">
              <w:rPr>
                <w:b/>
                <w:sz w:val="24"/>
                <w:szCs w:val="24"/>
              </w:rPr>
              <w:t>Бюджетът(секция 5 от Формуляра)</w:t>
            </w:r>
            <w:r w:rsidRPr="007713C1">
              <w:rPr>
                <w:sz w:val="24"/>
                <w:szCs w:val="24"/>
              </w:rPr>
              <w:t xml:space="preserve"> следва да покрива всички допустими ра</w:t>
            </w:r>
            <w:r w:rsidR="009803DD" w:rsidRPr="007713C1">
              <w:rPr>
                <w:sz w:val="24"/>
                <w:szCs w:val="24"/>
              </w:rPr>
              <w:t xml:space="preserve">зходи за изпълнение на Проекта, а не само безвъзмездната финансова помощ. Ако по проекта е предвидено </w:t>
            </w:r>
            <w:proofErr w:type="spellStart"/>
            <w:r w:rsidR="009803DD" w:rsidRPr="007713C1">
              <w:rPr>
                <w:sz w:val="24"/>
                <w:szCs w:val="24"/>
              </w:rPr>
              <w:t>съфинансиране</w:t>
            </w:r>
            <w:proofErr w:type="spellEnd"/>
            <w:r w:rsidR="009803DD" w:rsidRPr="007713C1">
              <w:rPr>
                <w:sz w:val="24"/>
                <w:szCs w:val="24"/>
              </w:rPr>
              <w:t xml:space="preserve"> от страна на кандидата, то следва да се включи в описанието на бюджета.</w:t>
            </w:r>
          </w:p>
          <w:p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rsidR="00C65C70"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w:t>
            </w:r>
            <w:r w:rsidR="00A5744A">
              <w:rPr>
                <w:color w:val="000000"/>
                <w:sz w:val="24"/>
                <w:szCs w:val="24"/>
              </w:rPr>
              <w:t xml:space="preserve">планираните в бюджета стойности </w:t>
            </w:r>
            <w:r w:rsidR="00A5744A" w:rsidRPr="00A5744A">
              <w:rPr>
                <w:color w:val="000000"/>
                <w:sz w:val="24"/>
                <w:szCs w:val="24"/>
              </w:rPr>
              <w:t>в Приложение V „БЮДЖЕТ“. При невъзможност да бъде оценен даден разход, това може да окаже влияние върху оценката на проектното предложение, съгласно настоящите Условия</w:t>
            </w:r>
            <w:r w:rsidR="00A5744A">
              <w:rPr>
                <w:color w:val="000000"/>
                <w:sz w:val="24"/>
                <w:szCs w:val="24"/>
              </w:rPr>
              <w:t>.</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стоки или услуги, възстановяване</w:t>
            </w:r>
            <w:r>
              <w:rPr>
                <w:b/>
                <w:color w:val="000000"/>
                <w:sz w:val="24"/>
                <w:szCs w:val="24"/>
              </w:rPr>
              <w:t xml:space="preserve">то на разходите става на база: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стандартна таблица на разходите за единица продукт, съгласно чл. 67, (1), т. б от Регламент 1303/2013.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w:t>
            </w:r>
            <w:r>
              <w:rPr>
                <w:color w:val="000000"/>
                <w:sz w:val="24"/>
                <w:szCs w:val="24"/>
              </w:rPr>
              <w:t xml:space="preserve">. б от Регламент 1303/2013  и </w:t>
            </w:r>
            <w:r w:rsidRPr="00A5744A">
              <w:rPr>
                <w:color w:val="000000"/>
                <w:sz w:val="24"/>
                <w:szCs w:val="24"/>
              </w:rPr>
              <w:t>предвидените разходи за тях се посочват в Приложение V,  страница (</w:t>
            </w:r>
            <w:proofErr w:type="spellStart"/>
            <w:r w:rsidRPr="00A5744A">
              <w:rPr>
                <w:color w:val="000000"/>
                <w:sz w:val="24"/>
                <w:szCs w:val="24"/>
              </w:rPr>
              <w:t>sheet</w:t>
            </w:r>
            <w:proofErr w:type="spellEnd"/>
            <w:r w:rsidRPr="00A5744A">
              <w:rPr>
                <w:color w:val="000000"/>
                <w:sz w:val="24"/>
                <w:szCs w:val="24"/>
              </w:rPr>
              <w:t>) “стандартна таблица“ от документите за попълване. Планирането и отчитането на тези разходи е съглас</w:t>
            </w:r>
            <w:r>
              <w:rPr>
                <w:color w:val="000000"/>
                <w:sz w:val="24"/>
                <w:szCs w:val="24"/>
              </w:rPr>
              <w:t xml:space="preserve">но посоченото във Вариант II .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2. действително направени и платени допустими разходи – приложимо</w:t>
            </w:r>
            <w:r>
              <w:rPr>
                <w:color w:val="000000"/>
                <w:sz w:val="24"/>
                <w:szCs w:val="24"/>
              </w:rPr>
              <w:t xml:space="preserve"> за всички </w:t>
            </w:r>
            <w:r>
              <w:rPr>
                <w:color w:val="000000"/>
                <w:sz w:val="24"/>
                <w:szCs w:val="24"/>
              </w:rPr>
              <w:lastRenderedPageBreak/>
              <w:t xml:space="preserve">останали дейности.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w:t>
            </w:r>
            <w:r>
              <w:rPr>
                <w:color w:val="000000"/>
                <w:sz w:val="24"/>
                <w:szCs w:val="24"/>
              </w:rPr>
              <w:t xml:space="preserve">тъпи към редукция на бюджета.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w:t>
            </w:r>
            <w:r>
              <w:rPr>
                <w:color w:val="000000"/>
                <w:sz w:val="24"/>
                <w:szCs w:val="24"/>
              </w:rPr>
              <w:t xml:space="preserve"> от преките допустими разходи.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подаване на проектното предложение, кандидатите попълват страница (</w:t>
            </w:r>
            <w:proofErr w:type="spellStart"/>
            <w:r w:rsidRPr="00A5744A">
              <w:rPr>
                <w:color w:val="000000"/>
                <w:sz w:val="24"/>
                <w:szCs w:val="24"/>
              </w:rPr>
              <w:t>sheet</w:t>
            </w:r>
            <w:proofErr w:type="spellEnd"/>
            <w:r w:rsidRPr="00A5744A">
              <w:rPr>
                <w:color w:val="000000"/>
                <w:sz w:val="24"/>
                <w:szCs w:val="24"/>
              </w:rPr>
              <w:t>) „Бюджет Вариант I“ от Приложение V „БЮДЖЕТ“. Допустимите разходи за тези дейности са посочени в т. 14.3. от настоящите Условия з</w:t>
            </w:r>
            <w:r>
              <w:rPr>
                <w:color w:val="000000"/>
                <w:sz w:val="24"/>
                <w:szCs w:val="24"/>
              </w:rPr>
              <w:t xml:space="preserve">а кандидатстване - Вариант I.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II. За проектни предложения, които не се осъществяват изключително чрез възлагане на обществени поръчки за стоки или услуги и общата стойност на разходите е по-малка от 195 583,00 лв. (БФП), се прилагат правилата за опростено отчитане на разходи, о</w:t>
            </w:r>
            <w:r>
              <w:rPr>
                <w:b/>
                <w:color w:val="000000"/>
                <w:sz w:val="24"/>
                <w:szCs w:val="24"/>
              </w:rPr>
              <w:t xml:space="preserve">пределени на база: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стандартна таблица на разходите за единица продукт, съгласно чл. 67, (1), т. б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2. еднократни суми за отделните видове разходи, съгласно чл. 67, (1), т. в от Регламент 1303/2013;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w:t>
            </w:r>
            <w:r>
              <w:rPr>
                <w:color w:val="000000"/>
                <w:sz w:val="24"/>
                <w:szCs w:val="24"/>
              </w:rPr>
              <w:t xml:space="preserve">, т. г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Разходите са определени по коректен, справедлив и проверим метод на изчисление, основаващ се на: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проектобюджет, изготвен за конкретния случай и одобрен предварително от Управляващия орган, съгласно чл. 67 (5), буква „</w:t>
            </w:r>
            <w:proofErr w:type="spellStart"/>
            <w:r w:rsidRPr="00A5744A">
              <w:rPr>
                <w:color w:val="000000"/>
                <w:sz w:val="24"/>
                <w:szCs w:val="24"/>
              </w:rPr>
              <w:t>аа</w:t>
            </w:r>
            <w:proofErr w:type="spellEnd"/>
            <w:r w:rsidRPr="00A5744A">
              <w:rPr>
                <w:color w:val="000000"/>
                <w:sz w:val="24"/>
                <w:szCs w:val="24"/>
              </w:rPr>
              <w:t xml:space="preserve">“ от Регламент 1303/2013 (за </w:t>
            </w:r>
            <w:r w:rsidRPr="00A5744A">
              <w:rPr>
                <w:color w:val="000000"/>
                <w:sz w:val="24"/>
                <w:szCs w:val="24"/>
              </w:rPr>
              <w:lastRenderedPageBreak/>
              <w:t xml:space="preserve">еднократни суми </w:t>
            </w:r>
            <w:r>
              <w:rPr>
                <w:color w:val="000000"/>
                <w:sz w:val="24"/>
                <w:szCs w:val="24"/>
              </w:rPr>
              <w:t xml:space="preserve">за отделните видове разходи).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 случай че в резултат на отстраняване на недопустими разходи от бюджета на проекта, общата сума на проектното предложение (БФП) се окаже по-ниска от  195 583.00 лв., в процеса на оценк</w:t>
            </w:r>
            <w:r>
              <w:rPr>
                <w:b/>
                <w:color w:val="000000"/>
                <w:sz w:val="24"/>
                <w:szCs w:val="24"/>
              </w:rPr>
              <w:t xml:space="preserve">а се преминава към Вариант II.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w:t>
            </w:r>
            <w:proofErr w:type="spellStart"/>
            <w:r w:rsidRPr="00A5744A">
              <w:rPr>
                <w:color w:val="000000"/>
                <w:sz w:val="24"/>
                <w:szCs w:val="24"/>
              </w:rPr>
              <w:t>sheet</w:t>
            </w:r>
            <w:proofErr w:type="spellEnd"/>
            <w:r w:rsidRPr="00A5744A">
              <w:rPr>
                <w:color w:val="000000"/>
                <w:sz w:val="24"/>
                <w:szCs w:val="24"/>
              </w:rPr>
              <w:t xml:space="preserve">) “стандартна таблица“ от документите за попълване.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w:t>
            </w:r>
            <w:r>
              <w:rPr>
                <w:color w:val="000000"/>
                <w:sz w:val="24"/>
                <w:szCs w:val="24"/>
              </w:rPr>
              <w:t xml:space="preserve">а наставниците, и стипендии.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 реално отработени дни н</w:t>
            </w:r>
            <w:r>
              <w:rPr>
                <w:color w:val="000000"/>
                <w:sz w:val="24"/>
                <w:szCs w:val="24"/>
              </w:rPr>
              <w:t xml:space="preserve">а месец и т.н. </w:t>
            </w:r>
          </w:p>
          <w:p w:rsidR="00A5744A" w:rsidRPr="005F2F47" w:rsidRDefault="00A5744A" w:rsidP="005F2F47">
            <w:pPr>
              <w:pStyle w:val="a0"/>
              <w:numPr>
                <w:ilvl w:val="0"/>
                <w:numId w:val="25"/>
              </w:numPr>
              <w:tabs>
                <w:tab w:val="left" w:pos="317"/>
              </w:tabs>
              <w:autoSpaceDE w:val="0"/>
              <w:autoSpaceDN w:val="0"/>
              <w:adjustRightInd w:val="0"/>
              <w:spacing w:after="240"/>
              <w:ind w:left="33" w:hanging="33"/>
              <w:jc w:val="both"/>
              <w:rPr>
                <w:color w:val="000000"/>
                <w:sz w:val="24"/>
                <w:szCs w:val="24"/>
              </w:rPr>
            </w:pPr>
            <w:r w:rsidRPr="005F2F47">
              <w:rPr>
                <w:color w:val="000000"/>
                <w:sz w:val="24"/>
                <w:szCs w:val="24"/>
              </w:rPr>
              <w:t>Разходите за всички останали допустими дейности се определят на база еднократна сума, съгласно чл. 67 (1), т. в от Регламент 1303/2013, изчислена въз основа на проектобюджет- Приложение V от документите за попълване - страници (</w:t>
            </w:r>
            <w:proofErr w:type="spellStart"/>
            <w:r w:rsidRPr="005F2F47">
              <w:rPr>
                <w:color w:val="000000"/>
                <w:sz w:val="24"/>
                <w:szCs w:val="24"/>
              </w:rPr>
              <w:t>sheet</w:t>
            </w:r>
            <w:proofErr w:type="spellEnd"/>
            <w:r w:rsidRPr="005F2F47">
              <w:rPr>
                <w:color w:val="000000"/>
                <w:sz w:val="24"/>
                <w:szCs w:val="24"/>
              </w:rPr>
              <w:t xml:space="preserve">) “Проектобюджет“ и попълнени от кандидата „План-сметки“ за всяка една от тези дейности. </w:t>
            </w:r>
          </w:p>
          <w:p w:rsid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w:t>
            </w:r>
            <w:r w:rsidRPr="00A5744A">
              <w:rPr>
                <w:color w:val="000000"/>
                <w:sz w:val="24"/>
                <w:szCs w:val="24"/>
              </w:rPr>
              <w:lastRenderedPageBreak/>
              <w:t xml:space="preserve">разходи за наем на зала, наем на техника, </w:t>
            </w:r>
            <w:proofErr w:type="spellStart"/>
            <w:r w:rsidRPr="00A5744A">
              <w:rPr>
                <w:color w:val="000000"/>
                <w:sz w:val="24"/>
                <w:szCs w:val="24"/>
              </w:rPr>
              <w:t>кетъринг</w:t>
            </w:r>
            <w:proofErr w:type="spellEnd"/>
            <w:r w:rsidRPr="00A5744A">
              <w:rPr>
                <w:color w:val="000000"/>
                <w:sz w:val="24"/>
                <w:szCs w:val="24"/>
              </w:rPr>
              <w:t xml:space="preserve">,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Всеки вид разход в проектобюджета се залага на отделен бюджетен ред като общ разход, кореспондиращ на план-сметката за съответната дейност.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 </w:t>
            </w:r>
          </w:p>
          <w:p w:rsidR="00A5744A" w:rsidRPr="00AA411A" w:rsidRDefault="00A5744A" w:rsidP="00A5744A">
            <w:pPr>
              <w:autoSpaceDE w:val="0"/>
              <w:autoSpaceDN w:val="0"/>
              <w:adjustRightInd w:val="0"/>
              <w:spacing w:after="240"/>
              <w:jc w:val="both"/>
              <w:rPr>
                <w:b/>
                <w:color w:val="000000"/>
                <w:sz w:val="24"/>
                <w:szCs w:val="24"/>
              </w:rPr>
            </w:pPr>
            <w:r w:rsidRPr="00AA411A">
              <w:rPr>
                <w:b/>
                <w:color w:val="000000"/>
                <w:sz w:val="24"/>
                <w:szCs w:val="24"/>
              </w:rPr>
              <w:t xml:space="preserve">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w:t>
            </w:r>
            <w:proofErr w:type="spellStart"/>
            <w:r w:rsidRPr="00A5744A">
              <w:rPr>
                <w:color w:val="000000"/>
                <w:sz w:val="24"/>
                <w:szCs w:val="24"/>
              </w:rPr>
              <w:t>разходооправдателни</w:t>
            </w:r>
            <w:proofErr w:type="spellEnd"/>
            <w:r w:rsidRPr="00A5744A">
              <w:rPr>
                <w:color w:val="000000"/>
                <w:sz w:val="24"/>
                <w:szCs w:val="24"/>
              </w:rPr>
              <w:t xml:space="preserve">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постигнати резултати/краен продукт. </w:t>
            </w:r>
          </w:p>
          <w:p w:rsidR="00AA411A" w:rsidRDefault="00A5744A" w:rsidP="00A5744A">
            <w:pPr>
              <w:autoSpaceDE w:val="0"/>
              <w:autoSpaceDN w:val="0"/>
              <w:adjustRightInd w:val="0"/>
              <w:spacing w:after="240"/>
              <w:jc w:val="both"/>
              <w:rPr>
                <w:color w:val="000000"/>
                <w:sz w:val="24"/>
                <w:szCs w:val="24"/>
              </w:rPr>
            </w:pPr>
            <w:r w:rsidRPr="00AA411A">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Непреките разходи, които са в размер на точно 10 % от преките допустими разходи ще се добавят към одобрения проекто</w:t>
            </w:r>
            <w:r w:rsidR="008B3473">
              <w:rPr>
                <w:color w:val="000000"/>
                <w:sz w:val="24"/>
                <w:szCs w:val="24"/>
              </w:rPr>
              <w:t xml:space="preserve">бюджет в отделен бюджетен </w:t>
            </w:r>
            <w:r w:rsidR="008B3473">
              <w:rPr>
                <w:color w:val="000000"/>
                <w:sz w:val="24"/>
                <w:szCs w:val="24"/>
              </w:rPr>
              <w:lastRenderedPageBreak/>
              <w:t xml:space="preserve">ред.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w:t>
            </w:r>
            <w:r w:rsidR="008B3473">
              <w:rPr>
                <w:color w:val="000000"/>
                <w:sz w:val="24"/>
                <w:szCs w:val="24"/>
              </w:rPr>
              <w:t xml:space="preserve"> разходите за единица продукт.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се залагат в Приложение V “Бюджет“,  страница (</w:t>
            </w:r>
            <w:proofErr w:type="spellStart"/>
            <w:r w:rsidRPr="00A5744A">
              <w:rPr>
                <w:color w:val="000000"/>
                <w:sz w:val="24"/>
                <w:szCs w:val="24"/>
              </w:rPr>
              <w:t>sheet</w:t>
            </w:r>
            <w:proofErr w:type="spellEnd"/>
            <w:r w:rsidRPr="00A5744A">
              <w:rPr>
                <w:color w:val="000000"/>
                <w:sz w:val="24"/>
                <w:szCs w:val="24"/>
              </w:rPr>
              <w:t>) “Бюджет Вариант II</w:t>
            </w:r>
            <w:r w:rsidR="00F61A35">
              <w:rPr>
                <w:color w:val="000000"/>
                <w:sz w:val="24"/>
                <w:szCs w:val="24"/>
              </w:rPr>
              <w:t xml:space="preserve">“ от документите за попълване.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w:t>
            </w:r>
            <w:proofErr w:type="spellStart"/>
            <w:r w:rsidRPr="00F61A35">
              <w:rPr>
                <w:b/>
                <w:color w:val="000000"/>
                <w:sz w:val="24"/>
                <w:szCs w:val="24"/>
              </w:rPr>
              <w:t>1</w:t>
            </w:r>
            <w:proofErr w:type="spellEnd"/>
            <w:r w:rsidRPr="00F61A35">
              <w:rPr>
                <w:b/>
                <w:color w:val="000000"/>
                <w:sz w:val="24"/>
                <w:szCs w:val="24"/>
              </w:rPr>
              <w:t>.1. „Общи разходи“, чиято стойност реферира с общата стойност на проектното предложение, съгласно Приложение V „БЮДЖЕТ“, страница (</w:t>
            </w:r>
            <w:proofErr w:type="spellStart"/>
            <w:r w:rsidRPr="00F61A35">
              <w:rPr>
                <w:b/>
                <w:color w:val="000000"/>
                <w:sz w:val="24"/>
                <w:szCs w:val="24"/>
              </w:rPr>
              <w:t>sheet</w:t>
            </w:r>
            <w:proofErr w:type="spellEnd"/>
            <w:r w:rsidRPr="00F61A35">
              <w:rPr>
                <w:b/>
                <w:color w:val="000000"/>
                <w:sz w:val="24"/>
                <w:szCs w:val="24"/>
              </w:rPr>
              <w:t>) „Бюджет Вариант I” или „Бюджет Вариант II ”.  Не е допустимо да се добавят нови видове разходи, различни от посочените. 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w:t>
            </w:r>
            <w:r w:rsidR="008B3473" w:rsidRPr="00F61A35">
              <w:rPr>
                <w:b/>
                <w:color w:val="000000"/>
                <w:sz w:val="24"/>
                <w:szCs w:val="24"/>
              </w:rPr>
              <w:t xml:space="preserve">анта на отчитане на разходите.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попълване на бюджета, Кандидатът трябва точно да следва бюджетната рамка, като не е допустимо да се добавят нови видове ра</w:t>
            </w:r>
            <w:r w:rsidR="008B3473">
              <w:rPr>
                <w:color w:val="000000"/>
                <w:sz w:val="24"/>
                <w:szCs w:val="24"/>
              </w:rPr>
              <w:t xml:space="preserve">зходи, различни от посочените. </w:t>
            </w:r>
          </w:p>
          <w:p w:rsidR="00A5744A" w:rsidRPr="00A5744A" w:rsidRDefault="00A5744A" w:rsidP="00A5744A">
            <w:pPr>
              <w:autoSpaceDE w:val="0"/>
              <w:autoSpaceDN w:val="0"/>
              <w:adjustRightInd w:val="0"/>
              <w:spacing w:after="240"/>
              <w:jc w:val="both"/>
              <w:rPr>
                <w:color w:val="000000"/>
                <w:sz w:val="24"/>
                <w:szCs w:val="24"/>
              </w:rPr>
            </w:pPr>
            <w:r w:rsidRPr="005F2F47">
              <w:rPr>
                <w:b/>
                <w:color w:val="000000"/>
                <w:sz w:val="24"/>
                <w:szCs w:val="24"/>
              </w:rPr>
              <w:t xml:space="preserve">Всички разходи се попълват в съответните редове с ДДС за бюджетните пера, в случаите, когато същият е невъзстановим </w:t>
            </w:r>
            <w:r w:rsidRPr="009A0944">
              <w:rPr>
                <w:color w:val="000000"/>
                <w:sz w:val="24"/>
                <w:szCs w:val="24"/>
              </w:rPr>
              <w:t>по смисъла на</w:t>
            </w:r>
            <w:r w:rsidRPr="00A5744A">
              <w:rPr>
                <w:color w:val="000000"/>
                <w:sz w:val="24"/>
                <w:szCs w:val="24"/>
              </w:rPr>
              <w:t xml:space="preserve"> Указания на министъра на финансите № ДНФ-3/23.12.2016 г. относно третирането на данък върху добавена стойност като допустим разход при изпълнение на проекти по оперативните програми, </w:t>
            </w:r>
            <w:proofErr w:type="spellStart"/>
            <w:r w:rsidRPr="00A5744A">
              <w:rPr>
                <w:color w:val="000000"/>
                <w:sz w:val="24"/>
                <w:szCs w:val="24"/>
              </w:rPr>
              <w:t>съфинансирани</w:t>
            </w:r>
            <w:proofErr w:type="spellEnd"/>
            <w:r w:rsidRPr="00A5744A">
              <w:rPr>
                <w:color w:val="000000"/>
                <w:sz w:val="24"/>
                <w:szCs w:val="24"/>
              </w:rPr>
              <w:t xml:space="preserve"> от Европейския фонд за регионално развитие (ЕФРР), Европейски социален фонд (ЕСФ), </w:t>
            </w:r>
            <w:proofErr w:type="spellStart"/>
            <w:r w:rsidRPr="00A5744A">
              <w:rPr>
                <w:color w:val="000000"/>
                <w:sz w:val="24"/>
                <w:szCs w:val="24"/>
              </w:rPr>
              <w:t>Кохезионния</w:t>
            </w:r>
            <w:proofErr w:type="spellEnd"/>
            <w:r w:rsidRPr="00A5744A">
              <w:rPr>
                <w:color w:val="000000"/>
                <w:sz w:val="24"/>
                <w:szCs w:val="24"/>
              </w:rPr>
              <w:t xml:space="preserve"> фонд (КФ) и Европейския фонд за морско дело и рибарство (ЕФМР) на ЕС, </w:t>
            </w:r>
            <w:r w:rsidR="008B3473">
              <w:rPr>
                <w:color w:val="000000"/>
                <w:sz w:val="24"/>
                <w:szCs w:val="24"/>
              </w:rPr>
              <w:t xml:space="preserve">за програмен период 2014-2020. </w:t>
            </w:r>
          </w:p>
          <w:p w:rsidR="00EF6508" w:rsidRPr="005F2F47" w:rsidRDefault="00A5744A" w:rsidP="00A5744A">
            <w:pPr>
              <w:autoSpaceDE w:val="0"/>
              <w:autoSpaceDN w:val="0"/>
              <w:adjustRightInd w:val="0"/>
              <w:spacing w:after="240"/>
              <w:jc w:val="both"/>
              <w:rPr>
                <w:b/>
                <w:color w:val="000000"/>
                <w:sz w:val="24"/>
                <w:szCs w:val="24"/>
              </w:rPr>
            </w:pPr>
            <w:r w:rsidRPr="005F2F47">
              <w:rPr>
                <w:b/>
                <w:color w:val="000000"/>
                <w:sz w:val="24"/>
                <w:szCs w:val="24"/>
              </w:rPr>
              <w:t xml:space="preserve">Финансова информация – източници на финансиране (секция 6 от Формуляра)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 Кандидатът следва да попълни следните полета от таблицата: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Искано финансиране (Безвъзмездна финансова помощ), в т.ч. кръстосано финансиране- Ако не е предвидено кръстосано финансиране, поле</w:t>
            </w:r>
            <w:r>
              <w:rPr>
                <w:color w:val="000000"/>
                <w:sz w:val="24"/>
                <w:szCs w:val="24"/>
              </w:rPr>
              <w:t xml:space="preserve">то не се попълва. НЕПРИЛОЖИМО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proofErr w:type="spellStart"/>
            <w:r w:rsidR="00A5744A" w:rsidRPr="00A5744A">
              <w:rPr>
                <w:color w:val="000000"/>
                <w:sz w:val="24"/>
                <w:szCs w:val="24"/>
              </w:rPr>
              <w:t>Съфинансиране</w:t>
            </w:r>
            <w:proofErr w:type="spellEnd"/>
            <w:r w:rsidR="00A5744A" w:rsidRPr="00A5744A">
              <w:rPr>
                <w:color w:val="000000"/>
                <w:sz w:val="24"/>
                <w:szCs w:val="24"/>
              </w:rPr>
              <w:t xml:space="preserve"> от бенефициента/партньорите (средства от бюджетни предприятия) – в </w:t>
            </w:r>
            <w:r w:rsidR="00A5744A" w:rsidRPr="00A5744A">
              <w:rPr>
                <w:color w:val="000000"/>
                <w:sz w:val="24"/>
                <w:szCs w:val="24"/>
              </w:rPr>
              <w:lastRenderedPageBreak/>
              <w:t xml:space="preserve">случай, че е предвиден, собствен принос в бюджета на проекта. Ако не е предвиден собствен </w:t>
            </w:r>
            <w:r>
              <w:rPr>
                <w:color w:val="000000"/>
                <w:sz w:val="24"/>
                <w:szCs w:val="24"/>
              </w:rPr>
              <w:t xml:space="preserve">принос, полето не се попълва.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proofErr w:type="spellStart"/>
            <w:r w:rsidR="00A5744A" w:rsidRPr="00A5744A">
              <w:rPr>
                <w:color w:val="000000"/>
                <w:sz w:val="24"/>
                <w:szCs w:val="24"/>
              </w:rPr>
              <w:t>Съфинансиране</w:t>
            </w:r>
            <w:proofErr w:type="spellEnd"/>
            <w:r w:rsidR="00A5744A" w:rsidRPr="00A5744A">
              <w:rPr>
                <w:color w:val="000000"/>
                <w:sz w:val="24"/>
                <w:szCs w:val="24"/>
              </w:rPr>
              <w:t xml:space="preserve"> от бенефициента/партньорите (средства от бенефициенти, които не са бюджетни предприятия) – в случай, че е предвиден, собствен принос в бюджета на проекта. Ако не е предвиден собствен принос, полето не се попълва. </w:t>
            </w:r>
          </w:p>
          <w:p w:rsidR="00423292" w:rsidRPr="00423292" w:rsidRDefault="00A5744A" w:rsidP="00A5744A">
            <w:pPr>
              <w:autoSpaceDE w:val="0"/>
              <w:autoSpaceDN w:val="0"/>
              <w:adjustRightInd w:val="0"/>
              <w:spacing w:after="240"/>
              <w:jc w:val="both"/>
              <w:rPr>
                <w:b/>
                <w:color w:val="000000"/>
                <w:sz w:val="24"/>
                <w:szCs w:val="24"/>
              </w:rPr>
            </w:pPr>
            <w:r w:rsidRPr="008B3473">
              <w:rPr>
                <w:b/>
                <w:color w:val="000000"/>
                <w:sz w:val="24"/>
                <w:szCs w:val="24"/>
              </w:rPr>
              <w:t>Останалите полета в секция 6. Финансова информация – източници на финансиране са неприл</w:t>
            </w:r>
            <w:r w:rsidR="008B3473">
              <w:rPr>
                <w:b/>
                <w:color w:val="000000"/>
                <w:sz w:val="24"/>
                <w:szCs w:val="24"/>
              </w:rPr>
              <w:t xml:space="preserve">ожими по настоящата процедура!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 xml:space="preserve">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В Бюджета не се допуска наличието на разходи, които не са обосновани и обвързани с конкретна дейн</w:t>
            </w:r>
            <w:r w:rsidR="008B3473">
              <w:rPr>
                <w:b/>
                <w:color w:val="000000"/>
                <w:sz w:val="24"/>
                <w:szCs w:val="24"/>
              </w:rPr>
              <w:t xml:space="preserve">ост от проектното предложение.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 xml:space="preserve">Всички разходи, с изключение на непреките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w:t>
            </w:r>
            <w:r w:rsidR="008B3473">
              <w:rPr>
                <w:b/>
                <w:color w:val="000000"/>
                <w:sz w:val="24"/>
                <w:szCs w:val="24"/>
              </w:rPr>
              <w:t xml:space="preserve">и планирани със срокове.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w:t>
            </w:r>
            <w:r w:rsidR="008B3473">
              <w:rPr>
                <w:b/>
                <w:color w:val="000000"/>
                <w:sz w:val="24"/>
                <w:szCs w:val="24"/>
              </w:rPr>
              <w:t xml:space="preserve">анието на съответната дейност. </w:t>
            </w:r>
          </w:p>
          <w:p w:rsidR="008A057C" w:rsidRPr="008B3473" w:rsidRDefault="00A5744A" w:rsidP="008B3473">
            <w:pPr>
              <w:autoSpaceDE w:val="0"/>
              <w:autoSpaceDN w:val="0"/>
              <w:adjustRightInd w:val="0"/>
              <w:spacing w:after="240"/>
              <w:jc w:val="both"/>
              <w:rPr>
                <w:b/>
                <w:color w:val="000000"/>
                <w:sz w:val="24"/>
                <w:szCs w:val="24"/>
              </w:rPr>
            </w:pPr>
            <w:r w:rsidRPr="008B3473">
              <w:rPr>
                <w:b/>
                <w:color w:val="000000"/>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r w:rsidR="008B3473">
              <w:rPr>
                <w:b/>
                <w:color w:val="000000"/>
                <w:sz w:val="24"/>
                <w:szCs w:val="24"/>
              </w:rPr>
              <w:t>.</w:t>
            </w:r>
          </w:p>
        </w:tc>
      </w:tr>
    </w:tbl>
    <w:p w:rsidR="00F74CEC" w:rsidRPr="00FD78FC" w:rsidRDefault="002705DF" w:rsidP="007570DC">
      <w:pPr>
        <w:pStyle w:val="2"/>
      </w:pPr>
      <w:bookmarkStart w:id="39" w:name="_Toc445385594"/>
      <w:r w:rsidRPr="00FD78FC">
        <w:lastRenderedPageBreak/>
        <w:t xml:space="preserve">14.3. Допустими </w:t>
      </w:r>
      <w:r w:rsidRPr="007713C1">
        <w:t>р</w:t>
      </w:r>
      <w:r w:rsidRPr="00FD78FC">
        <w:t>азходи</w:t>
      </w:r>
      <w:bookmarkEnd w:id="39"/>
    </w:p>
    <w:tbl>
      <w:tblPr>
        <w:tblStyle w:val="ae"/>
        <w:tblW w:w="0" w:type="auto"/>
        <w:tblLook w:val="04A0" w:firstRow="1" w:lastRow="0" w:firstColumn="1" w:lastColumn="0" w:noHBand="0" w:noVBand="1"/>
      </w:tblPr>
      <w:tblGrid>
        <w:gridCol w:w="9496"/>
      </w:tblGrid>
      <w:tr w:rsidR="002705DF" w:rsidRPr="007713C1" w:rsidTr="002705DF">
        <w:tc>
          <w:tcPr>
            <w:tcW w:w="9496" w:type="dxa"/>
          </w:tcPr>
          <w:p w:rsidR="00232D53" w:rsidRPr="00232D53" w:rsidRDefault="00232D53" w:rsidP="00232D53">
            <w:pPr>
              <w:spacing w:before="120" w:after="240"/>
              <w:jc w:val="both"/>
              <w:rPr>
                <w:bCs/>
                <w:sz w:val="24"/>
                <w:szCs w:val="24"/>
              </w:rPr>
            </w:pPr>
            <w:r w:rsidRPr="00232D53">
              <w:rPr>
                <w:bCs/>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w:t>
            </w:r>
            <w:r>
              <w:rPr>
                <w:bCs/>
                <w:sz w:val="24"/>
                <w:szCs w:val="24"/>
              </w:rPr>
              <w:t xml:space="preserve">она (ПМС № 189/28.07.2016 г.). </w:t>
            </w:r>
          </w:p>
          <w:p w:rsidR="00232D53" w:rsidRDefault="00232D53" w:rsidP="00232D53">
            <w:pPr>
              <w:spacing w:before="120" w:after="240"/>
              <w:jc w:val="both"/>
              <w:rPr>
                <w:bCs/>
                <w:sz w:val="24"/>
                <w:szCs w:val="24"/>
              </w:rPr>
            </w:pPr>
            <w:r w:rsidRPr="00232D53">
              <w:rPr>
                <w:bCs/>
                <w:sz w:val="24"/>
                <w:szCs w:val="24"/>
              </w:rPr>
              <w:t>Кандидатите попълват на етап подаване на проектно предложение само бюджетен ред 1./</w:t>
            </w:r>
            <w:proofErr w:type="spellStart"/>
            <w:r w:rsidRPr="00232D53">
              <w:rPr>
                <w:bCs/>
                <w:sz w:val="24"/>
                <w:szCs w:val="24"/>
              </w:rPr>
              <w:t>1</w:t>
            </w:r>
            <w:proofErr w:type="spellEnd"/>
            <w:r w:rsidRPr="00232D53">
              <w:rPr>
                <w:bCs/>
                <w:sz w:val="24"/>
                <w:szCs w:val="24"/>
              </w:rPr>
              <w:t xml:space="preserve">.1.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 </w:t>
            </w:r>
          </w:p>
          <w:p w:rsidR="00BE6DA1" w:rsidRPr="00BE6DA1" w:rsidRDefault="00BE6DA1" w:rsidP="008B3473">
            <w:pPr>
              <w:spacing w:before="120" w:after="240"/>
              <w:jc w:val="both"/>
              <w:rPr>
                <w:b/>
                <w:bCs/>
                <w:sz w:val="24"/>
                <w:szCs w:val="24"/>
              </w:rPr>
            </w:pPr>
            <w:r w:rsidRPr="00BE6DA1">
              <w:rPr>
                <w:b/>
                <w:bCs/>
                <w:sz w:val="24"/>
                <w:szCs w:val="24"/>
              </w:rPr>
              <w:lastRenderedPageBreak/>
              <w:t xml:space="preserve">I. РАЗХОДИ ЗА УСЛУГИ </w:t>
            </w:r>
          </w:p>
          <w:p w:rsidR="008B3473" w:rsidRPr="00BE6DA1" w:rsidRDefault="008B3473" w:rsidP="008B3473">
            <w:pPr>
              <w:spacing w:before="120" w:after="240"/>
              <w:jc w:val="both"/>
              <w:rPr>
                <w:b/>
                <w:bCs/>
                <w:sz w:val="24"/>
                <w:szCs w:val="24"/>
              </w:rPr>
            </w:pPr>
            <w:r w:rsidRPr="00BE6DA1">
              <w:rPr>
                <w:b/>
                <w:bCs/>
                <w:sz w:val="24"/>
                <w:szCs w:val="24"/>
              </w:rPr>
              <w:t>1./</w:t>
            </w:r>
            <w:proofErr w:type="spellStart"/>
            <w:r w:rsidRPr="00BE6DA1">
              <w:rPr>
                <w:b/>
                <w:bCs/>
                <w:sz w:val="24"/>
                <w:szCs w:val="24"/>
              </w:rPr>
              <w:t>1</w:t>
            </w:r>
            <w:proofErr w:type="spellEnd"/>
            <w:r w:rsidRPr="00BE6DA1">
              <w:rPr>
                <w:b/>
                <w:bCs/>
                <w:sz w:val="24"/>
                <w:szCs w:val="24"/>
              </w:rPr>
              <w:t>.1. Общи разходи – ПОПЪЛВА СЕ ОТ КАНДИДАТА НА ЕТАП  ПОДАВА</w:t>
            </w:r>
            <w:r w:rsidR="00232D53" w:rsidRPr="00BE6DA1">
              <w:rPr>
                <w:b/>
                <w:bCs/>
                <w:sz w:val="24"/>
                <w:szCs w:val="24"/>
              </w:rPr>
              <w:t xml:space="preserve">НЕ НА ПРОЕКТНОТО ПРЕДЛОЖЕНИЕ.  </w:t>
            </w:r>
          </w:p>
          <w:p w:rsidR="008B3473" w:rsidRPr="00BE6DA1" w:rsidRDefault="008B3473" w:rsidP="008B3473">
            <w:pPr>
              <w:spacing w:before="120" w:after="240"/>
              <w:jc w:val="both"/>
              <w:rPr>
                <w:b/>
                <w:bCs/>
                <w:sz w:val="24"/>
                <w:szCs w:val="24"/>
              </w:rPr>
            </w:pPr>
            <w:r w:rsidRPr="00BE6DA1">
              <w:rPr>
                <w:b/>
                <w:bCs/>
                <w:sz w:val="24"/>
                <w:szCs w:val="24"/>
              </w:rPr>
              <w:t xml:space="preserve">ВАРИАНТ 1  </w:t>
            </w:r>
          </w:p>
          <w:p w:rsidR="008B3473" w:rsidRPr="00BE6DA1" w:rsidRDefault="00232D53" w:rsidP="008B3473">
            <w:pPr>
              <w:spacing w:before="120" w:after="240"/>
              <w:jc w:val="both"/>
              <w:rPr>
                <w:b/>
                <w:bCs/>
                <w:sz w:val="24"/>
                <w:szCs w:val="24"/>
              </w:rPr>
            </w:pPr>
            <w:r w:rsidRPr="00BE6DA1">
              <w:rPr>
                <w:b/>
                <w:bCs/>
                <w:sz w:val="24"/>
                <w:szCs w:val="24"/>
              </w:rPr>
              <w:t xml:space="preserve">2. Разходи за възнаграждения  </w:t>
            </w:r>
          </w:p>
          <w:p w:rsidR="00232D53" w:rsidRDefault="008B3473" w:rsidP="008B3473">
            <w:pPr>
              <w:spacing w:before="120" w:after="240"/>
              <w:jc w:val="both"/>
              <w:rPr>
                <w:bCs/>
                <w:sz w:val="24"/>
                <w:szCs w:val="24"/>
              </w:rPr>
            </w:pPr>
            <w:r w:rsidRPr="008B3473">
              <w:rPr>
                <w:bCs/>
                <w:sz w:val="24"/>
                <w:szCs w:val="24"/>
              </w:rPr>
              <w:t>2.1. Разходи за трудови възнаграждения по реда на КТ и възнаграждения, определени по реда на ЗДСл на лицата, ангажирани пряко с изпълнението на финансираните преки дейности, включително всички дължими осигурителни вноски, начислени за сметка на работодателя върху договореното възнаграждение и доп</w:t>
            </w:r>
            <w:r w:rsidR="00232D53">
              <w:rPr>
                <w:bCs/>
                <w:sz w:val="24"/>
                <w:szCs w:val="24"/>
              </w:rPr>
              <w:t xml:space="preserve">лащания, съгласно националното </w:t>
            </w:r>
            <w:r w:rsidRPr="008B3473">
              <w:rPr>
                <w:bCs/>
                <w:sz w:val="24"/>
                <w:szCs w:val="24"/>
              </w:rPr>
              <w:t xml:space="preserve">законодателство и при спазване на Методологията за регламентиране на възнагражденията по ОП РЧР 2014-2020. </w:t>
            </w:r>
          </w:p>
          <w:p w:rsidR="00BE6DA1" w:rsidRDefault="008B3473" w:rsidP="008B3473">
            <w:pPr>
              <w:spacing w:before="120" w:after="240"/>
              <w:jc w:val="both"/>
              <w:rPr>
                <w:bCs/>
                <w:sz w:val="24"/>
                <w:szCs w:val="24"/>
              </w:rPr>
            </w:pPr>
            <w:r w:rsidRPr="008B3473">
              <w:rPr>
                <w:bCs/>
                <w:sz w:val="24"/>
                <w:szCs w:val="24"/>
              </w:rPr>
              <w:t xml:space="preserve"> 2.</w:t>
            </w:r>
            <w:proofErr w:type="spellStart"/>
            <w:r w:rsidRPr="008B3473">
              <w:rPr>
                <w:bCs/>
                <w:sz w:val="24"/>
                <w:szCs w:val="24"/>
              </w:rPr>
              <w:t>2</w:t>
            </w:r>
            <w:proofErr w:type="spellEnd"/>
            <w:r w:rsidRPr="008B3473">
              <w:rPr>
                <w:bCs/>
                <w:sz w:val="24"/>
                <w:szCs w:val="24"/>
              </w:rPr>
              <w:t>.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EC604E"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342BC6" w:rsidRPr="00342BC6">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EC604E" w:rsidRPr="00D6446E">
              <w:rPr>
                <w:sz w:val="24"/>
                <w:szCs w:val="24"/>
              </w:rPr>
              <w:t>)</w:t>
            </w:r>
            <w:r w:rsidRPr="008B3473">
              <w:rPr>
                <w:bCs/>
                <w:sz w:val="24"/>
                <w:szCs w:val="24"/>
              </w:rPr>
              <w:t xml:space="preserve">. Стандартният размер на единичния разход на лице за месец се формира от: </w:t>
            </w:r>
          </w:p>
          <w:p w:rsidR="00232D53"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w:t>
            </w:r>
            <w:r w:rsidR="00232D53">
              <w:rPr>
                <w:bCs/>
                <w:sz w:val="24"/>
                <w:szCs w:val="24"/>
              </w:rPr>
              <w:t xml:space="preserve">удовото правоотношение. </w:t>
            </w:r>
          </w:p>
          <w:p w:rsidR="00232D53" w:rsidRDefault="008B3473" w:rsidP="008B3473">
            <w:pPr>
              <w:spacing w:before="120" w:after="240"/>
              <w:jc w:val="both"/>
              <w:rPr>
                <w:bCs/>
                <w:sz w:val="24"/>
                <w:szCs w:val="24"/>
              </w:rPr>
            </w:pPr>
            <w:r w:rsidRPr="008B3473">
              <w:rPr>
                <w:bCs/>
                <w:sz w:val="24"/>
                <w:szCs w:val="24"/>
              </w:rPr>
              <w:t xml:space="preserve">2.3 Разходи за възнаграждения за лицата, включени в обучения по време на работа/чиракуване и стажуване. </w:t>
            </w:r>
          </w:p>
          <w:p w:rsidR="00232D53" w:rsidRDefault="008B3473" w:rsidP="008B3473">
            <w:pPr>
              <w:spacing w:before="120" w:after="240"/>
              <w:jc w:val="both"/>
              <w:rPr>
                <w:bCs/>
                <w:sz w:val="24"/>
                <w:szCs w:val="24"/>
              </w:rPr>
            </w:pPr>
            <w:r w:rsidRPr="008B3473">
              <w:rPr>
                <w:bCs/>
                <w:sz w:val="24"/>
                <w:szCs w:val="24"/>
              </w:rPr>
              <w:t xml:space="preserve"> Стандартният размер на единичния разход на лице за месец се формира от:</w:t>
            </w:r>
          </w:p>
          <w:p w:rsidR="00232D53" w:rsidRDefault="008B3473" w:rsidP="008B3473">
            <w:pPr>
              <w:spacing w:before="120" w:after="240"/>
              <w:jc w:val="both"/>
              <w:rPr>
                <w:bCs/>
                <w:sz w:val="24"/>
                <w:szCs w:val="24"/>
              </w:rPr>
            </w:pPr>
            <w:r w:rsidRPr="008B3473">
              <w:rPr>
                <w:bCs/>
                <w:sz w:val="24"/>
                <w:szCs w:val="24"/>
              </w:rPr>
              <w:t xml:space="preserve"> - Разходи за възнаграждения в размер на 100 % от сумата на МОД за съответната </w:t>
            </w:r>
            <w:r w:rsidRPr="008B3473">
              <w:rPr>
                <w:bCs/>
                <w:sz w:val="24"/>
                <w:szCs w:val="24"/>
              </w:rPr>
              <w:lastRenderedPageBreak/>
              <w:t xml:space="preserve">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BE6DA1" w:rsidRDefault="008B3473" w:rsidP="008B3473">
            <w:pPr>
              <w:spacing w:before="120" w:after="240"/>
              <w:jc w:val="both"/>
              <w:rPr>
                <w:bCs/>
                <w:sz w:val="24"/>
                <w:szCs w:val="24"/>
              </w:rPr>
            </w:pPr>
            <w:r w:rsidRPr="008B3473">
              <w:rPr>
                <w:bCs/>
                <w:sz w:val="24"/>
                <w:szCs w:val="24"/>
              </w:rPr>
              <w:t>-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8B3473" w:rsidRPr="008B3473" w:rsidRDefault="008B3473" w:rsidP="008B3473">
            <w:pPr>
              <w:spacing w:before="120" w:after="240"/>
              <w:jc w:val="both"/>
              <w:rPr>
                <w:bCs/>
                <w:sz w:val="24"/>
                <w:szCs w:val="24"/>
              </w:rPr>
            </w:pPr>
            <w:r w:rsidRPr="004B5501">
              <w:rPr>
                <w:bCs/>
                <w:sz w:val="24"/>
                <w:szCs w:val="24"/>
              </w:rPr>
              <w:t xml:space="preserve">- </w:t>
            </w:r>
            <w:r w:rsidRPr="005F2F47">
              <w:rPr>
                <w:bCs/>
                <w:sz w:val="24"/>
                <w:szCs w:val="24"/>
              </w:rPr>
              <w:t>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232D53" w:rsidRPr="005F2F47">
              <w:rPr>
                <w:bCs/>
                <w:sz w:val="24"/>
                <w:szCs w:val="24"/>
              </w:rPr>
              <w:t>е на трудовото правоотношение.</w:t>
            </w:r>
          </w:p>
          <w:p w:rsidR="00BE6DA1" w:rsidRPr="00BE6DA1" w:rsidRDefault="008B3473" w:rsidP="008B3473">
            <w:pPr>
              <w:spacing w:before="120" w:after="240"/>
              <w:jc w:val="both"/>
              <w:rPr>
                <w:b/>
                <w:bCs/>
                <w:sz w:val="24"/>
                <w:szCs w:val="24"/>
              </w:rPr>
            </w:pPr>
            <w:r w:rsidRPr="00BE6DA1">
              <w:rPr>
                <w:b/>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BE6DA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 </w:t>
            </w:r>
          </w:p>
          <w:p w:rsidR="008B3473" w:rsidRPr="008B3473" w:rsidRDefault="008B3473" w:rsidP="008B3473">
            <w:pPr>
              <w:spacing w:before="120" w:after="240"/>
              <w:jc w:val="both"/>
              <w:rPr>
                <w:bCs/>
                <w:sz w:val="24"/>
                <w:szCs w:val="24"/>
              </w:rPr>
            </w:pPr>
            <w:r w:rsidRPr="008B3473">
              <w:rPr>
                <w:bCs/>
                <w:sz w:val="24"/>
                <w:szCs w:val="24"/>
              </w:rPr>
              <w:t xml:space="preserve">- Разлика във връзка с увеличаване на размера на МОД/МРЗ, съгласно националното законодателство; </w:t>
            </w:r>
          </w:p>
          <w:p w:rsidR="00BE6DA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w:t>
            </w:r>
            <w:r w:rsidR="00232D53">
              <w:rPr>
                <w:bCs/>
                <w:sz w:val="24"/>
                <w:szCs w:val="24"/>
              </w:rPr>
              <w:t xml:space="preserve"> разходите за единица продукт. </w:t>
            </w:r>
          </w:p>
          <w:p w:rsidR="008B3473" w:rsidRPr="008B3473"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w:t>
            </w:r>
            <w:proofErr w:type="spellStart"/>
            <w:r w:rsidRPr="008B3473">
              <w:rPr>
                <w:bCs/>
                <w:sz w:val="24"/>
                <w:szCs w:val="24"/>
              </w:rPr>
              <w:t>от</w:t>
            </w:r>
            <w:r w:rsidR="006262EA">
              <w:rPr>
                <w:bCs/>
                <w:sz w:val="24"/>
                <w:szCs w:val="24"/>
              </w:rPr>
              <w:t>р</w:t>
            </w:r>
            <w:r w:rsidRPr="008B3473">
              <w:rPr>
                <w:bCs/>
                <w:sz w:val="24"/>
                <w:szCs w:val="24"/>
              </w:rPr>
              <w:t>азходите</w:t>
            </w:r>
            <w:proofErr w:type="spellEnd"/>
            <w:r w:rsidRPr="008B3473">
              <w:rPr>
                <w:bCs/>
                <w:sz w:val="24"/>
                <w:szCs w:val="24"/>
              </w:rPr>
              <w:t xml:space="preserve">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232D53">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lastRenderedPageBreak/>
              <w:t xml:space="preserve">2.5. Разходи за стипендии на обучаващите се лица от целевата група в размер на 10,00 лв. за всеки присъствен учебен ден </w:t>
            </w:r>
            <w:r w:rsidR="00B97B29">
              <w:rPr>
                <w:bCs/>
                <w:sz w:val="24"/>
                <w:szCs w:val="24"/>
              </w:rPr>
              <w:t xml:space="preserve">в </w:t>
            </w:r>
            <w:r w:rsidRPr="008B3473">
              <w:rPr>
                <w:bCs/>
                <w:sz w:val="24"/>
                <w:szCs w:val="24"/>
              </w:rPr>
              <w:t xml:space="preserve">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w:t>
            </w:r>
            <w:r w:rsidR="00232D53">
              <w:rPr>
                <w:bCs/>
                <w:sz w:val="24"/>
                <w:szCs w:val="24"/>
              </w:rPr>
              <w:t xml:space="preserve">по време на работа/чиракуване. </w:t>
            </w:r>
          </w:p>
          <w:p w:rsidR="008B3473" w:rsidRPr="00232D53" w:rsidRDefault="008B3473" w:rsidP="008B3473">
            <w:pPr>
              <w:spacing w:before="120" w:after="240"/>
              <w:jc w:val="both"/>
              <w:rPr>
                <w:b/>
                <w:bCs/>
                <w:sz w:val="24"/>
                <w:szCs w:val="24"/>
              </w:rPr>
            </w:pPr>
            <w:r w:rsidRPr="00232D53">
              <w:rPr>
                <w:b/>
                <w:bCs/>
                <w:sz w:val="24"/>
                <w:szCs w:val="24"/>
              </w:rPr>
              <w:t>Разходите по б. р. 2.</w:t>
            </w:r>
            <w:proofErr w:type="spellStart"/>
            <w:r w:rsidRPr="00232D53">
              <w:rPr>
                <w:b/>
                <w:bCs/>
                <w:sz w:val="24"/>
                <w:szCs w:val="24"/>
              </w:rPr>
              <w:t>2</w:t>
            </w:r>
            <w:proofErr w:type="spellEnd"/>
            <w:r w:rsidRPr="00232D53">
              <w:rPr>
                <w:b/>
                <w:bCs/>
                <w:sz w:val="24"/>
                <w:szCs w:val="24"/>
              </w:rPr>
              <w:t xml:space="preserve">. - 2.5. се определят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BE6DA1" w:rsidRDefault="008B3473" w:rsidP="008B3473">
            <w:pPr>
              <w:spacing w:before="120" w:after="240"/>
              <w:jc w:val="both"/>
              <w:rPr>
                <w:b/>
                <w:bCs/>
                <w:sz w:val="24"/>
                <w:szCs w:val="24"/>
              </w:rPr>
            </w:pPr>
            <w:r w:rsidRPr="00232D53">
              <w:rPr>
                <w:b/>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232D53" w:rsidRDefault="008B3473" w:rsidP="008B3473">
            <w:pPr>
              <w:spacing w:before="120" w:after="240"/>
              <w:jc w:val="both"/>
              <w:rPr>
                <w:b/>
                <w:bCs/>
                <w:sz w:val="24"/>
                <w:szCs w:val="24"/>
              </w:rPr>
            </w:pPr>
            <w:r w:rsidRPr="00232D53">
              <w:rPr>
                <w:b/>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232D53">
              <w:rPr>
                <w:b/>
                <w:bCs/>
                <w:sz w:val="24"/>
                <w:szCs w:val="24"/>
              </w:rPr>
              <w:t xml:space="preserve">о се изчислява пропорционално. </w:t>
            </w:r>
          </w:p>
          <w:p w:rsidR="008B3473" w:rsidRPr="00BE6DA1" w:rsidRDefault="00232D53" w:rsidP="008B3473">
            <w:pPr>
              <w:spacing w:before="120" w:after="240"/>
              <w:jc w:val="both"/>
              <w:rPr>
                <w:b/>
                <w:bCs/>
                <w:sz w:val="24"/>
                <w:szCs w:val="24"/>
              </w:rPr>
            </w:pPr>
            <w:r w:rsidRPr="00BE6DA1">
              <w:rPr>
                <w:b/>
                <w:bCs/>
                <w:sz w:val="24"/>
                <w:szCs w:val="24"/>
              </w:rPr>
              <w:t xml:space="preserve">3. Разходи за командировки </w:t>
            </w:r>
          </w:p>
          <w:p w:rsidR="008B3473" w:rsidRPr="00BE6DA1" w:rsidRDefault="008B3473" w:rsidP="008B3473">
            <w:pPr>
              <w:spacing w:before="120" w:after="240"/>
              <w:jc w:val="both"/>
              <w:rPr>
                <w:bCs/>
                <w:sz w:val="24"/>
                <w:szCs w:val="24"/>
              </w:rPr>
            </w:pPr>
            <w:r w:rsidRPr="00BE6DA1">
              <w:rPr>
                <w:bCs/>
                <w:sz w:val="24"/>
                <w:szCs w:val="24"/>
              </w:rPr>
              <w:t>3.1. Разходи за командировки /дневни, пътни и квартирни/ на лицата, получаващи възнагр</w:t>
            </w:r>
            <w:r w:rsidR="00232D53" w:rsidRPr="00BE6DA1">
              <w:rPr>
                <w:bCs/>
                <w:sz w:val="24"/>
                <w:szCs w:val="24"/>
              </w:rPr>
              <w:t>аждения по бюджетен ред 2/</w:t>
            </w:r>
            <w:proofErr w:type="spellStart"/>
            <w:r w:rsidR="00232D53" w:rsidRPr="00BE6DA1">
              <w:rPr>
                <w:bCs/>
                <w:sz w:val="24"/>
                <w:szCs w:val="24"/>
              </w:rPr>
              <w:t>2</w:t>
            </w:r>
            <w:proofErr w:type="spellEnd"/>
            <w:r w:rsidR="00232D53" w:rsidRPr="00BE6DA1">
              <w:rPr>
                <w:bCs/>
                <w:sz w:val="24"/>
                <w:szCs w:val="24"/>
              </w:rPr>
              <w:t xml:space="preserve">.1. </w:t>
            </w:r>
          </w:p>
          <w:p w:rsidR="008B3473" w:rsidRPr="008B3473" w:rsidRDefault="008B3473" w:rsidP="008B3473">
            <w:pPr>
              <w:spacing w:before="120" w:after="240"/>
              <w:jc w:val="both"/>
              <w:rPr>
                <w:bCs/>
                <w:sz w:val="24"/>
                <w:szCs w:val="24"/>
              </w:rPr>
            </w:pPr>
            <w:r w:rsidRPr="008B3473">
              <w:rPr>
                <w:bCs/>
                <w:sz w:val="24"/>
                <w:szCs w:val="24"/>
              </w:rPr>
              <w:t>Разходите по бюджетен ред 3/</w:t>
            </w:r>
            <w:proofErr w:type="spellStart"/>
            <w:r w:rsidRPr="008B3473">
              <w:rPr>
                <w:bCs/>
                <w:sz w:val="24"/>
                <w:szCs w:val="24"/>
              </w:rPr>
              <w:t>3</w:t>
            </w:r>
            <w:proofErr w:type="spellEnd"/>
            <w:r w:rsidRPr="008B3473">
              <w:rPr>
                <w:bCs/>
                <w:sz w:val="24"/>
                <w:szCs w:val="24"/>
              </w:rPr>
              <w:t xml:space="preserve">.1.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 </w:t>
            </w:r>
          </w:p>
          <w:p w:rsidR="008B3473" w:rsidRPr="008B3473" w:rsidRDefault="008B3473" w:rsidP="008B3473">
            <w:pPr>
              <w:spacing w:before="120" w:after="240"/>
              <w:jc w:val="both"/>
              <w:rPr>
                <w:bCs/>
                <w:sz w:val="24"/>
                <w:szCs w:val="24"/>
              </w:rPr>
            </w:pPr>
          </w:p>
          <w:p w:rsidR="00BE6DA1" w:rsidRPr="00BE6DA1" w:rsidRDefault="00BE6DA1" w:rsidP="008B3473">
            <w:pPr>
              <w:spacing w:before="120" w:after="240"/>
              <w:jc w:val="both"/>
              <w:rPr>
                <w:b/>
                <w:bCs/>
                <w:sz w:val="24"/>
                <w:szCs w:val="24"/>
              </w:rPr>
            </w:pPr>
            <w:r w:rsidRPr="00BE6DA1">
              <w:rPr>
                <w:b/>
                <w:bCs/>
                <w:sz w:val="24"/>
                <w:szCs w:val="24"/>
              </w:rPr>
              <w:t>ВАЖНО!!!</w:t>
            </w:r>
          </w:p>
          <w:p w:rsidR="008B3473" w:rsidRPr="00BE6DA1" w:rsidRDefault="008B3473" w:rsidP="008B3473">
            <w:pPr>
              <w:spacing w:before="120" w:after="240"/>
              <w:jc w:val="both"/>
              <w:rPr>
                <w:b/>
                <w:bCs/>
                <w:sz w:val="24"/>
                <w:szCs w:val="24"/>
              </w:rPr>
            </w:pPr>
            <w:r w:rsidRPr="00BE6DA1">
              <w:rPr>
                <w:b/>
                <w:bCs/>
                <w:sz w:val="24"/>
                <w:szCs w:val="24"/>
              </w:rPr>
              <w:t>В бюджетно перо 3/</w:t>
            </w:r>
            <w:proofErr w:type="spellStart"/>
            <w:r w:rsidRPr="00BE6DA1">
              <w:rPr>
                <w:b/>
                <w:bCs/>
                <w:sz w:val="24"/>
                <w:szCs w:val="24"/>
              </w:rPr>
              <w:t>3</w:t>
            </w:r>
            <w:proofErr w:type="spellEnd"/>
            <w:r w:rsidRPr="00BE6DA1">
              <w:rPr>
                <w:b/>
                <w:bCs/>
                <w:sz w:val="24"/>
                <w:szCs w:val="24"/>
              </w:rPr>
              <w:t>.1.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w:t>
            </w:r>
            <w:r w:rsidR="00232D53" w:rsidRPr="00BE6DA1">
              <w:rPr>
                <w:b/>
                <w:bCs/>
                <w:sz w:val="24"/>
                <w:szCs w:val="24"/>
              </w:rPr>
              <w:t xml:space="preserve"> – бенефициент и/или партньор. </w:t>
            </w:r>
          </w:p>
          <w:p w:rsidR="008B3473" w:rsidRPr="00232D53" w:rsidRDefault="00232D53" w:rsidP="008B3473">
            <w:pPr>
              <w:spacing w:before="120" w:after="240"/>
              <w:jc w:val="both"/>
              <w:rPr>
                <w:b/>
                <w:bCs/>
                <w:sz w:val="24"/>
                <w:szCs w:val="24"/>
              </w:rPr>
            </w:pPr>
            <w:r w:rsidRPr="005F2F47">
              <w:rPr>
                <w:b/>
                <w:bCs/>
                <w:sz w:val="24"/>
                <w:szCs w:val="24"/>
              </w:rPr>
              <w:t>4</w:t>
            </w:r>
            <w:r w:rsidRPr="00D22476">
              <w:rPr>
                <w:b/>
                <w:bCs/>
                <w:sz w:val="24"/>
                <w:szCs w:val="24"/>
              </w:rPr>
              <w:t>.</w:t>
            </w:r>
            <w:r w:rsidRPr="00232D53">
              <w:rPr>
                <w:b/>
                <w:bCs/>
                <w:sz w:val="24"/>
                <w:szCs w:val="24"/>
              </w:rPr>
              <w:t xml:space="preserve"> Разходи за обучения </w:t>
            </w:r>
          </w:p>
          <w:p w:rsidR="00232D53" w:rsidRPr="00526658" w:rsidRDefault="008B3473" w:rsidP="008B3473">
            <w:pPr>
              <w:spacing w:before="120" w:after="240"/>
              <w:jc w:val="both"/>
              <w:rPr>
                <w:bCs/>
                <w:sz w:val="24"/>
                <w:szCs w:val="24"/>
              </w:rPr>
            </w:pPr>
            <w:r w:rsidRPr="00526658">
              <w:rPr>
                <w:bCs/>
                <w:sz w:val="24"/>
                <w:szCs w:val="24"/>
              </w:rPr>
              <w:lastRenderedPageBreak/>
              <w:t xml:space="preserve">4.1. Разходи за мотивационни обучения. </w:t>
            </w:r>
          </w:p>
          <w:p w:rsidR="00232D53" w:rsidRDefault="008B3473" w:rsidP="008B3473">
            <w:pPr>
              <w:spacing w:before="120" w:after="240"/>
              <w:jc w:val="both"/>
              <w:rPr>
                <w:bCs/>
                <w:sz w:val="24"/>
                <w:szCs w:val="24"/>
              </w:rPr>
            </w:pPr>
            <w:r w:rsidRPr="008B3473">
              <w:rPr>
                <w:bCs/>
                <w:sz w:val="24"/>
                <w:szCs w:val="24"/>
              </w:rPr>
              <w:t>Разходите се определят на база стандартна таблица на разходите за единица продукт, съгласно чл. 67, (1), т. б от Регламент 1303/2013 г.</w:t>
            </w:r>
          </w:p>
          <w:p w:rsidR="00232D53" w:rsidRDefault="008B3473" w:rsidP="008B3473">
            <w:pPr>
              <w:spacing w:before="120" w:after="240"/>
              <w:jc w:val="both"/>
              <w:rPr>
                <w:bCs/>
                <w:sz w:val="24"/>
                <w:szCs w:val="24"/>
              </w:rPr>
            </w:pPr>
            <w:r w:rsidRPr="00232D53">
              <w:rPr>
                <w:b/>
                <w:bCs/>
                <w:sz w:val="24"/>
                <w:szCs w:val="24"/>
              </w:rPr>
              <w:t>Стандартната таблица на разхода за единица продукт е в размер на 80 лв. за 30 учебни часа на лице, включено в мотивационно обучение.</w:t>
            </w:r>
          </w:p>
          <w:p w:rsidR="00232D5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 </w:t>
            </w:r>
          </w:p>
          <w:p w:rsidR="00232D5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помощ за всеки вид обучение. </w:t>
            </w:r>
          </w:p>
          <w:p w:rsidR="00232D53" w:rsidRDefault="008B3473" w:rsidP="008B3473">
            <w:pPr>
              <w:spacing w:before="120" w:after="240"/>
              <w:jc w:val="both"/>
              <w:rPr>
                <w:bCs/>
                <w:sz w:val="24"/>
                <w:szCs w:val="24"/>
              </w:rPr>
            </w:pPr>
            <w:r w:rsidRPr="008B3473">
              <w:rPr>
                <w:bCs/>
                <w:sz w:val="24"/>
                <w:szCs w:val="24"/>
              </w:rPr>
              <w:t xml:space="preserve"> 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w:t>
            </w:r>
          </w:p>
          <w:p w:rsidR="008B3473" w:rsidRPr="00232D53" w:rsidRDefault="008B3473" w:rsidP="008B3473">
            <w:pPr>
              <w:spacing w:before="120" w:after="240"/>
              <w:jc w:val="both"/>
              <w:rPr>
                <w:b/>
                <w:bCs/>
                <w:sz w:val="24"/>
                <w:szCs w:val="24"/>
              </w:rPr>
            </w:pPr>
            <w:r w:rsidRPr="00232D53">
              <w:rPr>
                <w:b/>
                <w:bCs/>
                <w:sz w:val="24"/>
                <w:szCs w:val="24"/>
              </w:rPr>
              <w:t xml:space="preserve">Разходите по бюджетни редове 4.2. и 4.3. са определени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232D53" w:rsidRPr="00232D53" w:rsidRDefault="008B3473" w:rsidP="008B3473">
            <w:pPr>
              <w:spacing w:before="120" w:after="240"/>
              <w:jc w:val="both"/>
              <w:rPr>
                <w:b/>
                <w:bCs/>
                <w:sz w:val="24"/>
                <w:szCs w:val="24"/>
              </w:rPr>
            </w:pPr>
            <w:r w:rsidRPr="00232D53">
              <w:rPr>
                <w:b/>
                <w:bCs/>
                <w:sz w:val="24"/>
                <w:szCs w:val="24"/>
              </w:rPr>
              <w:t>Разходите за повишаване на професионална квалификация и/или придобиване на нова и за придобиване на ключови компетентности са , както следва:</w:t>
            </w:r>
          </w:p>
          <w:p w:rsidR="00232D53" w:rsidRPr="00232D53" w:rsidRDefault="008B3473" w:rsidP="008B3473">
            <w:pPr>
              <w:spacing w:before="120" w:after="240"/>
              <w:jc w:val="both"/>
              <w:rPr>
                <w:b/>
                <w:bCs/>
                <w:sz w:val="24"/>
                <w:szCs w:val="24"/>
              </w:rPr>
            </w:pPr>
            <w:r w:rsidRPr="00232D53">
              <w:rPr>
                <w:b/>
                <w:bCs/>
                <w:sz w:val="24"/>
                <w:szCs w:val="24"/>
              </w:rPr>
              <w:t xml:space="preserve"> 1. за обучения за придобиване на професионална квалификация: </w:t>
            </w:r>
          </w:p>
          <w:p w:rsidR="00232D53" w:rsidRPr="00232D53" w:rsidRDefault="008B3473" w:rsidP="008B3473">
            <w:pPr>
              <w:spacing w:before="120" w:after="240"/>
              <w:jc w:val="both"/>
              <w:rPr>
                <w:b/>
                <w:bCs/>
                <w:sz w:val="24"/>
                <w:szCs w:val="24"/>
              </w:rPr>
            </w:pPr>
            <w:r w:rsidRPr="00232D53">
              <w:rPr>
                <w:b/>
                <w:bCs/>
                <w:sz w:val="24"/>
                <w:szCs w:val="24"/>
              </w:rPr>
              <w:t xml:space="preserve">а) за първа степен, с продължителност не по-малка от 300 учебни часа – 600,00 лв.; </w:t>
            </w:r>
          </w:p>
          <w:p w:rsidR="00232D53" w:rsidRPr="00232D53" w:rsidRDefault="008B3473" w:rsidP="008B3473">
            <w:pPr>
              <w:spacing w:before="120" w:after="240"/>
              <w:jc w:val="both"/>
              <w:rPr>
                <w:b/>
                <w:bCs/>
                <w:sz w:val="24"/>
                <w:szCs w:val="24"/>
              </w:rPr>
            </w:pPr>
            <w:r w:rsidRPr="00232D53">
              <w:rPr>
                <w:b/>
                <w:bCs/>
                <w:sz w:val="24"/>
                <w:szCs w:val="24"/>
              </w:rPr>
              <w:t xml:space="preserve">б) за втора степен, с продължителност не по-малка от 660 учебни часа – 1 200,00 лв.; </w:t>
            </w:r>
          </w:p>
          <w:p w:rsidR="00232D53" w:rsidRPr="00232D53" w:rsidRDefault="008B3473" w:rsidP="008B3473">
            <w:pPr>
              <w:spacing w:before="120" w:after="240"/>
              <w:jc w:val="both"/>
              <w:rPr>
                <w:b/>
                <w:bCs/>
                <w:sz w:val="24"/>
                <w:szCs w:val="24"/>
              </w:rPr>
            </w:pPr>
            <w:r w:rsidRPr="00232D53">
              <w:rPr>
                <w:b/>
                <w:bCs/>
                <w:sz w:val="24"/>
                <w:szCs w:val="24"/>
              </w:rPr>
              <w:t>в) за трета степен, с продължителност не по-малка от 960 учебни часа – 1 800,00 лв.;</w:t>
            </w:r>
          </w:p>
          <w:p w:rsidR="00232D53" w:rsidRPr="00232D53" w:rsidRDefault="008B3473" w:rsidP="008B3473">
            <w:pPr>
              <w:spacing w:before="120" w:after="240"/>
              <w:jc w:val="both"/>
              <w:rPr>
                <w:b/>
                <w:bCs/>
                <w:sz w:val="24"/>
                <w:szCs w:val="24"/>
              </w:rPr>
            </w:pPr>
            <w:r w:rsidRPr="00232D53">
              <w:rPr>
                <w:b/>
                <w:bCs/>
                <w:sz w:val="24"/>
                <w:szCs w:val="24"/>
              </w:rPr>
              <w:t xml:space="preserve"> г) за част от професия по първа квалификационна степен, с продължителност не по-малка от 200 учебни часа – 400,00 лв.; </w:t>
            </w:r>
          </w:p>
          <w:p w:rsidR="00232D53" w:rsidRPr="00232D53" w:rsidRDefault="008B3473" w:rsidP="008B3473">
            <w:pPr>
              <w:spacing w:before="120" w:after="240"/>
              <w:jc w:val="both"/>
              <w:rPr>
                <w:b/>
                <w:bCs/>
                <w:sz w:val="24"/>
                <w:szCs w:val="24"/>
              </w:rPr>
            </w:pPr>
            <w:r w:rsidRPr="00232D53">
              <w:rPr>
                <w:b/>
                <w:bCs/>
                <w:sz w:val="24"/>
                <w:szCs w:val="24"/>
              </w:rPr>
              <w:t>д) за част от професия по втора квалификационна степен, с продължителност не по-малка от</w:t>
            </w:r>
            <w:r w:rsidR="00232D53" w:rsidRPr="00232D53">
              <w:rPr>
                <w:b/>
                <w:bCs/>
                <w:sz w:val="24"/>
                <w:szCs w:val="24"/>
              </w:rPr>
              <w:t xml:space="preserve"> 300 учебни часа – 600,00 лв.; </w:t>
            </w:r>
          </w:p>
          <w:p w:rsidR="00232D53" w:rsidRPr="00232D53" w:rsidRDefault="008B3473" w:rsidP="008B3473">
            <w:pPr>
              <w:spacing w:before="120" w:after="240"/>
              <w:jc w:val="both"/>
              <w:rPr>
                <w:b/>
                <w:bCs/>
                <w:sz w:val="24"/>
                <w:szCs w:val="24"/>
              </w:rPr>
            </w:pPr>
            <w:r w:rsidRPr="00232D53">
              <w:rPr>
                <w:b/>
                <w:bCs/>
                <w:sz w:val="24"/>
                <w:szCs w:val="24"/>
              </w:rPr>
              <w:t>е) за част от професия по трета квалификационна степен, с продължителност не по-</w:t>
            </w:r>
            <w:r w:rsidRPr="00232D53">
              <w:rPr>
                <w:b/>
                <w:bCs/>
                <w:sz w:val="24"/>
                <w:szCs w:val="24"/>
              </w:rPr>
              <w:lastRenderedPageBreak/>
              <w:t xml:space="preserve">малка от 600 учебни часа – 1 125,00 лв.; </w:t>
            </w:r>
          </w:p>
          <w:p w:rsidR="00232D53" w:rsidRPr="00232D53" w:rsidRDefault="008B3473" w:rsidP="008B3473">
            <w:pPr>
              <w:spacing w:before="120" w:after="240"/>
              <w:jc w:val="both"/>
              <w:rPr>
                <w:b/>
                <w:bCs/>
                <w:sz w:val="24"/>
                <w:szCs w:val="24"/>
              </w:rPr>
            </w:pPr>
            <w:r w:rsidRPr="00232D53">
              <w:rPr>
                <w:b/>
                <w:bCs/>
                <w:sz w:val="24"/>
                <w:szCs w:val="24"/>
              </w:rPr>
              <w:t>2. за обучения за придобиване на ключови компетентности: а) за обучения по ключова компетентност 1 - общуване на роден език  с продължителност не по-малка от 16 учебни часа – 70,00 лв.;</w:t>
            </w:r>
          </w:p>
          <w:p w:rsidR="00232D53" w:rsidRPr="00232D53" w:rsidRDefault="008B3473" w:rsidP="008B3473">
            <w:pPr>
              <w:spacing w:before="120" w:after="240"/>
              <w:jc w:val="both"/>
              <w:rPr>
                <w:b/>
                <w:bCs/>
                <w:sz w:val="24"/>
                <w:szCs w:val="24"/>
              </w:rPr>
            </w:pPr>
            <w:r w:rsidRPr="00232D53">
              <w:rPr>
                <w:b/>
                <w:bCs/>
                <w:sz w:val="24"/>
                <w:szCs w:val="24"/>
              </w:rPr>
              <w:t xml:space="preserve"> б) за обучения по ключова компетентност 2 – общуване на чужд език с продължителност не по-малка от 300 учебни часа за три нива на обучение – 700,00 лв.; </w:t>
            </w:r>
          </w:p>
          <w:p w:rsidR="00232D53" w:rsidRPr="00232D53" w:rsidRDefault="008B3473" w:rsidP="008B3473">
            <w:pPr>
              <w:spacing w:before="120" w:after="240"/>
              <w:jc w:val="both"/>
              <w:rPr>
                <w:b/>
                <w:bCs/>
                <w:sz w:val="24"/>
                <w:szCs w:val="24"/>
              </w:rPr>
            </w:pPr>
            <w:r w:rsidRPr="00232D53">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г) за обучения по ключова компетентност 4 - дигитална компетентност с продължителност не по-малка от 45 учебни часа – 250,00 лв.;</w:t>
            </w:r>
          </w:p>
          <w:p w:rsidR="00232D53" w:rsidRPr="00232D53" w:rsidRDefault="008B3473" w:rsidP="008B3473">
            <w:pPr>
              <w:spacing w:before="120" w:after="240"/>
              <w:jc w:val="both"/>
              <w:rPr>
                <w:b/>
                <w:bCs/>
                <w:sz w:val="24"/>
                <w:szCs w:val="24"/>
              </w:rPr>
            </w:pPr>
            <w:r w:rsidRPr="00232D53">
              <w:rPr>
                <w:b/>
                <w:bCs/>
                <w:sz w:val="24"/>
                <w:szCs w:val="24"/>
              </w:rPr>
              <w:t xml:space="preserve"> д) за обучения по ключови компетентност 5 - умение за учене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 xml:space="preserve">ж) за обучения по ключови компетентност 7 инициативност и предприемачество с продължителност не по-малка </w:t>
            </w:r>
            <w:r w:rsidR="00232D53" w:rsidRPr="00232D53">
              <w:rPr>
                <w:b/>
                <w:bCs/>
                <w:sz w:val="24"/>
                <w:szCs w:val="24"/>
              </w:rPr>
              <w:t xml:space="preserve">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w:t>
            </w:r>
            <w:r w:rsidR="00232D53">
              <w:rPr>
                <w:b/>
                <w:bCs/>
                <w:sz w:val="24"/>
                <w:szCs w:val="24"/>
              </w:rPr>
              <w:t xml:space="preserve">авянето на обучението/ята.  </w:t>
            </w:r>
          </w:p>
          <w:p w:rsidR="008B3473" w:rsidRPr="008B3473" w:rsidRDefault="008B3473" w:rsidP="008B3473">
            <w:pPr>
              <w:spacing w:before="120" w:after="240"/>
              <w:jc w:val="both"/>
              <w:rPr>
                <w:bCs/>
                <w:sz w:val="24"/>
                <w:szCs w:val="24"/>
              </w:rPr>
            </w:pPr>
            <w:r w:rsidRPr="008B3473">
              <w:rPr>
                <w:bCs/>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8B3473" w:rsidRPr="00331C85" w:rsidRDefault="008B3473" w:rsidP="008B3473">
            <w:pPr>
              <w:spacing w:before="120" w:after="240"/>
              <w:jc w:val="both"/>
              <w:rPr>
                <w:b/>
                <w:bCs/>
                <w:sz w:val="24"/>
                <w:szCs w:val="24"/>
              </w:rPr>
            </w:pPr>
            <w:r w:rsidRPr="00331C85">
              <w:rPr>
                <w:b/>
                <w:bCs/>
                <w:sz w:val="24"/>
                <w:szCs w:val="24"/>
              </w:rPr>
              <w:t>5. Разходи за</w:t>
            </w:r>
            <w:r w:rsidR="00330621" w:rsidRPr="00331C85">
              <w:rPr>
                <w:b/>
                <w:bCs/>
                <w:sz w:val="24"/>
                <w:szCs w:val="24"/>
              </w:rPr>
              <w:t xml:space="preserve"> други услуги </w:t>
            </w:r>
          </w:p>
          <w:p w:rsidR="008D11AC" w:rsidRDefault="008B3473" w:rsidP="008B3473">
            <w:pPr>
              <w:spacing w:before="120" w:after="240"/>
              <w:jc w:val="both"/>
              <w:rPr>
                <w:bCs/>
                <w:sz w:val="24"/>
                <w:szCs w:val="24"/>
              </w:rPr>
            </w:pPr>
            <w:r w:rsidRPr="008B3473">
              <w:rPr>
                <w:bCs/>
                <w:sz w:val="24"/>
                <w:szCs w:val="24"/>
              </w:rPr>
              <w:t xml:space="preserve">5.1.Разходи за застраховки и трудова медицина на лицата от целевата група, включени в субсидирана заетост при работодател по Направление 1 за срок не по-дълъг от срока на </w:t>
            </w:r>
            <w:r w:rsidRPr="008B3473">
              <w:rPr>
                <w:bCs/>
                <w:sz w:val="24"/>
                <w:szCs w:val="24"/>
              </w:rPr>
              <w:lastRenderedPageBreak/>
              <w:t xml:space="preserve">заетостта. </w:t>
            </w:r>
          </w:p>
          <w:p w:rsidR="006D2C23" w:rsidRDefault="008B3473" w:rsidP="008B3473">
            <w:pPr>
              <w:spacing w:before="120" w:after="240"/>
              <w:jc w:val="both"/>
              <w:rPr>
                <w:bCs/>
                <w:sz w:val="24"/>
                <w:szCs w:val="24"/>
              </w:rPr>
            </w:pPr>
            <w:r w:rsidRPr="008B3473">
              <w:rPr>
                <w:bCs/>
                <w:sz w:val="24"/>
                <w:szCs w:val="24"/>
              </w:rPr>
              <w:t xml:space="preserve">5.2. Разходи за застраховка на закупеното обзавеждане и оборудване по проекта. Разходите следва да бъдат планирани при спазване разпоредбите на чл.20, ал.1 от ПМС № 189/28.07.2016г. и за срок не по-дълъг от срока на изпълнение на проекта. </w:t>
            </w:r>
          </w:p>
          <w:p w:rsidR="008B3473" w:rsidRDefault="008B3473" w:rsidP="008B3473">
            <w:pPr>
              <w:spacing w:before="120" w:after="240"/>
              <w:jc w:val="both"/>
              <w:rPr>
                <w:bCs/>
                <w:sz w:val="24"/>
                <w:szCs w:val="24"/>
              </w:rPr>
            </w:pPr>
            <w:r w:rsidRPr="008B3473">
              <w:rPr>
                <w:bCs/>
                <w:sz w:val="24"/>
                <w:szCs w:val="24"/>
              </w:rPr>
              <w:t xml:space="preserve">5.3. Разходи за изпълнение на дейностите по Направление IV.  </w:t>
            </w:r>
          </w:p>
          <w:p w:rsidR="00526658" w:rsidRDefault="008B3473" w:rsidP="008B3473">
            <w:pPr>
              <w:spacing w:before="120" w:after="240"/>
              <w:jc w:val="both"/>
              <w:rPr>
                <w:bCs/>
                <w:sz w:val="24"/>
                <w:szCs w:val="24"/>
              </w:rPr>
            </w:pPr>
            <w:r w:rsidRPr="008B3473">
              <w:rPr>
                <w:bCs/>
                <w:sz w:val="24"/>
                <w:szCs w:val="24"/>
              </w:rPr>
              <w:t xml:space="preserve">Тук се включват всички разходи, необходими за изпълнение на допустимите дейности  по Направление IV, включително трудовите възнаграждения и командировките на експертите, които ще участват в изпълнението на тези дейности.  </w:t>
            </w:r>
          </w:p>
          <w:p w:rsidR="009D11CA" w:rsidRDefault="008B3473" w:rsidP="008B3473">
            <w:pPr>
              <w:spacing w:before="120" w:after="240"/>
              <w:jc w:val="both"/>
              <w:rPr>
                <w:bCs/>
                <w:sz w:val="24"/>
                <w:szCs w:val="24"/>
              </w:rPr>
            </w:pPr>
            <w:r w:rsidRPr="008B3473">
              <w:rPr>
                <w:bCs/>
                <w:sz w:val="24"/>
                <w:szCs w:val="24"/>
              </w:rPr>
              <w:t xml:space="preserve">За изпълнението на допустимите дейности по Направление IV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за всеки проект. </w:t>
            </w:r>
          </w:p>
          <w:p w:rsidR="008B3473" w:rsidRPr="008B3473" w:rsidRDefault="008B3473" w:rsidP="008B3473">
            <w:pPr>
              <w:spacing w:before="120" w:after="240"/>
              <w:jc w:val="both"/>
              <w:rPr>
                <w:bCs/>
                <w:sz w:val="24"/>
                <w:szCs w:val="24"/>
              </w:rPr>
            </w:pPr>
            <w:r w:rsidRPr="008B3473">
              <w:rPr>
                <w:bCs/>
                <w:sz w:val="24"/>
                <w:szCs w:val="24"/>
              </w:rPr>
              <w:t>5.4. Разходи, произтичащи от договори за изработка/услуга или договори за поръчка по реда на</w:t>
            </w:r>
            <w:r w:rsidR="00330621">
              <w:rPr>
                <w:bCs/>
                <w:sz w:val="24"/>
                <w:szCs w:val="24"/>
              </w:rPr>
              <w:t xml:space="preserve"> ЗЗД, неквалифицирани другаде. </w:t>
            </w:r>
          </w:p>
          <w:p w:rsidR="008B3473" w:rsidRPr="00330621" w:rsidRDefault="008B3473" w:rsidP="008B3473">
            <w:pPr>
              <w:spacing w:before="120" w:after="240"/>
              <w:jc w:val="both"/>
              <w:rPr>
                <w:b/>
                <w:bCs/>
                <w:i/>
                <w:sz w:val="24"/>
                <w:szCs w:val="24"/>
              </w:rPr>
            </w:pPr>
            <w:r w:rsidRPr="00330621">
              <w:rPr>
                <w:b/>
                <w:bCs/>
                <w:i/>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 </w:t>
            </w:r>
          </w:p>
          <w:p w:rsidR="008B3473" w:rsidRPr="00330621" w:rsidRDefault="00330621" w:rsidP="008B3473">
            <w:pPr>
              <w:spacing w:before="120" w:after="240"/>
              <w:jc w:val="both"/>
              <w:rPr>
                <w:b/>
                <w:bCs/>
                <w:sz w:val="24"/>
                <w:szCs w:val="24"/>
              </w:rPr>
            </w:pPr>
            <w:r w:rsidRPr="00330621">
              <w:rPr>
                <w:b/>
                <w:bCs/>
                <w:sz w:val="24"/>
                <w:szCs w:val="24"/>
              </w:rPr>
              <w:t xml:space="preserve">ІІ. РАЗХОДИ ЗА МАТЕРИАЛИ </w:t>
            </w:r>
          </w:p>
          <w:p w:rsidR="00330621" w:rsidRPr="00330621" w:rsidRDefault="00544660" w:rsidP="008B3473">
            <w:pPr>
              <w:spacing w:before="120" w:after="240"/>
              <w:jc w:val="both"/>
              <w:rPr>
                <w:b/>
                <w:bCs/>
                <w:sz w:val="24"/>
                <w:szCs w:val="24"/>
              </w:rPr>
            </w:pPr>
            <w:r>
              <w:rPr>
                <w:b/>
                <w:bCs/>
                <w:sz w:val="24"/>
                <w:szCs w:val="24"/>
                <w:lang w:val="en-US"/>
              </w:rPr>
              <w:t>6</w:t>
            </w:r>
            <w:r w:rsidR="008B3473" w:rsidRPr="00330621">
              <w:rPr>
                <w:b/>
                <w:bCs/>
                <w:sz w:val="24"/>
                <w:szCs w:val="24"/>
              </w:rPr>
              <w:t>. Разходи за материали и консумативи</w:t>
            </w:r>
          </w:p>
          <w:p w:rsidR="008B3473" w:rsidRPr="008B3473" w:rsidRDefault="00544660" w:rsidP="00526658">
            <w:pPr>
              <w:spacing w:before="120" w:after="240"/>
              <w:jc w:val="both"/>
              <w:rPr>
                <w:bCs/>
                <w:sz w:val="24"/>
                <w:szCs w:val="24"/>
              </w:rPr>
            </w:pPr>
            <w:r>
              <w:rPr>
                <w:bCs/>
                <w:sz w:val="24"/>
                <w:szCs w:val="24"/>
                <w:lang w:val="en-US"/>
              </w:rPr>
              <w:t>6</w:t>
            </w:r>
            <w:r w:rsidR="00526658" w:rsidRPr="00526658">
              <w:rPr>
                <w:bCs/>
                <w:sz w:val="24"/>
                <w:szCs w:val="24"/>
              </w:rPr>
              <w:t>.1. Разходи за материали и консумативи (без разходите за материали включени в стойността на обученията за ПК, КК и мотивационни обучения) - следва да са пряко свързани с финансираните дейности и необходими за постигане на поставените цели, както и подробно описани и обосновани в дейности</w:t>
            </w:r>
            <w:r w:rsidR="00526658">
              <w:rPr>
                <w:bCs/>
                <w:sz w:val="24"/>
                <w:szCs w:val="24"/>
              </w:rPr>
              <w:t xml:space="preserve">те по проектното предложение.  </w:t>
            </w:r>
          </w:p>
          <w:p w:rsidR="008B3473" w:rsidRPr="00330621" w:rsidRDefault="008B3473" w:rsidP="008B3473">
            <w:pPr>
              <w:spacing w:before="120" w:after="240"/>
              <w:jc w:val="both"/>
              <w:rPr>
                <w:b/>
                <w:bCs/>
                <w:sz w:val="24"/>
                <w:szCs w:val="24"/>
              </w:rPr>
            </w:pPr>
            <w:r w:rsidRPr="00330621">
              <w:rPr>
                <w:b/>
                <w:bCs/>
                <w:sz w:val="24"/>
                <w:szCs w:val="24"/>
              </w:rPr>
              <w:t>ІІІ. РАЗХОДИ ЗА МАТЕРИАЛН</w:t>
            </w:r>
            <w:r w:rsidR="00330621" w:rsidRPr="00330621">
              <w:rPr>
                <w:b/>
                <w:bCs/>
                <w:sz w:val="24"/>
                <w:szCs w:val="24"/>
              </w:rPr>
              <w:t xml:space="preserve">И АКТИВИ </w:t>
            </w:r>
          </w:p>
          <w:p w:rsidR="00330621" w:rsidRPr="00330621" w:rsidRDefault="00EC3EC0" w:rsidP="008B3473">
            <w:pPr>
              <w:spacing w:before="120" w:after="240"/>
              <w:jc w:val="both"/>
              <w:rPr>
                <w:b/>
                <w:bCs/>
                <w:sz w:val="24"/>
                <w:szCs w:val="24"/>
              </w:rPr>
            </w:pPr>
            <w:r>
              <w:rPr>
                <w:b/>
                <w:bCs/>
                <w:sz w:val="24"/>
                <w:szCs w:val="24"/>
                <w:lang w:val="en-US"/>
              </w:rPr>
              <w:t>7</w:t>
            </w:r>
            <w:r w:rsidR="008B3473" w:rsidRPr="00330621">
              <w:rPr>
                <w:b/>
                <w:bCs/>
                <w:sz w:val="24"/>
                <w:szCs w:val="24"/>
              </w:rPr>
              <w:t xml:space="preserve">. Разходи за материални активи </w:t>
            </w:r>
          </w:p>
          <w:p w:rsidR="008B3473" w:rsidRDefault="00EC3EC0" w:rsidP="008B3473">
            <w:pPr>
              <w:spacing w:before="120" w:after="240"/>
              <w:jc w:val="both"/>
              <w:rPr>
                <w:bCs/>
                <w:sz w:val="24"/>
                <w:szCs w:val="24"/>
              </w:rPr>
            </w:pPr>
            <w:r>
              <w:rPr>
                <w:bCs/>
                <w:sz w:val="24"/>
                <w:szCs w:val="24"/>
                <w:lang w:val="en-US"/>
              </w:rPr>
              <w:lastRenderedPageBreak/>
              <w:t>7</w:t>
            </w:r>
            <w:r w:rsidR="008B3473" w:rsidRPr="008B3473">
              <w:rPr>
                <w:bCs/>
                <w:sz w:val="24"/>
                <w:szCs w:val="24"/>
              </w:rPr>
              <w:t xml:space="preserve">.1. Разходи за обзавеждане и оборудване – в размер до 20% от преките допустими разходи по проекта. Допустими са разходи за материални активи за помещенията, в които ще се предоставят услугите/изпълняват преките дейности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 </w:t>
            </w:r>
          </w:p>
          <w:p w:rsidR="00331C85" w:rsidRPr="00331C85" w:rsidRDefault="00551FC9" w:rsidP="00331C85">
            <w:pPr>
              <w:spacing w:before="120" w:after="240"/>
              <w:jc w:val="both"/>
              <w:rPr>
                <w:bCs/>
                <w:sz w:val="24"/>
                <w:szCs w:val="24"/>
              </w:rPr>
            </w:pPr>
            <w:r>
              <w:rPr>
                <w:bCs/>
                <w:sz w:val="24"/>
                <w:szCs w:val="24"/>
              </w:rPr>
              <w:t>Тези разходи са допустими само за оборудване на нови работни места за хора с увреждания.</w:t>
            </w:r>
          </w:p>
          <w:p w:rsidR="00331C85" w:rsidRPr="008B3473" w:rsidRDefault="00331C85" w:rsidP="00331C85">
            <w:pPr>
              <w:spacing w:before="120" w:after="240"/>
              <w:jc w:val="both"/>
              <w:rPr>
                <w:bCs/>
                <w:sz w:val="24"/>
                <w:szCs w:val="24"/>
              </w:rPr>
            </w:pPr>
            <w:r w:rsidRPr="00331C85">
              <w:rPr>
                <w:bCs/>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rsidR="00330621" w:rsidRDefault="008B3473" w:rsidP="008B3473">
            <w:pPr>
              <w:spacing w:before="120" w:after="240"/>
              <w:jc w:val="both"/>
              <w:rPr>
                <w:b/>
                <w:bCs/>
                <w:sz w:val="24"/>
                <w:szCs w:val="24"/>
              </w:rPr>
            </w:pPr>
            <w:r w:rsidRPr="00330621">
              <w:rPr>
                <w:b/>
                <w:bCs/>
                <w:sz w:val="24"/>
                <w:szCs w:val="24"/>
              </w:rPr>
              <w:t xml:space="preserve">ІV. РАЗХОДИ ЗА НЕМАТЕРИАЛНИ АКТИВИ </w:t>
            </w:r>
          </w:p>
          <w:p w:rsidR="00330621" w:rsidRDefault="00EC3EC0" w:rsidP="008B3473">
            <w:pPr>
              <w:spacing w:before="120" w:after="240"/>
              <w:jc w:val="both"/>
              <w:rPr>
                <w:bCs/>
                <w:sz w:val="24"/>
                <w:szCs w:val="24"/>
              </w:rPr>
            </w:pPr>
            <w:r>
              <w:rPr>
                <w:b/>
                <w:bCs/>
                <w:sz w:val="24"/>
                <w:szCs w:val="24"/>
              </w:rPr>
              <w:t>8</w:t>
            </w:r>
            <w:r w:rsidR="008B3473" w:rsidRPr="00330621">
              <w:rPr>
                <w:b/>
                <w:bCs/>
                <w:sz w:val="24"/>
                <w:szCs w:val="24"/>
              </w:rPr>
              <w:t>. Разходи за нематериални активи</w:t>
            </w:r>
          </w:p>
          <w:p w:rsidR="008B3473" w:rsidRDefault="00EC3EC0" w:rsidP="008B3473">
            <w:pPr>
              <w:spacing w:before="120" w:after="240"/>
              <w:jc w:val="both"/>
              <w:rPr>
                <w:bCs/>
                <w:sz w:val="24"/>
                <w:szCs w:val="24"/>
              </w:rPr>
            </w:pPr>
            <w:r>
              <w:rPr>
                <w:bCs/>
                <w:sz w:val="24"/>
                <w:szCs w:val="24"/>
              </w:rPr>
              <w:t>8</w:t>
            </w:r>
            <w:r w:rsidR="008B3473" w:rsidRPr="008B3473">
              <w:rPr>
                <w:bCs/>
                <w:sz w:val="24"/>
                <w:szCs w:val="24"/>
              </w:rPr>
              <w:t>.1. Разходи за нематериални активи. Тези разходи следва да са пряко свързани с финансираните дейности и необходими за постигане на поставените цели, както и подробно описани и обосн</w:t>
            </w:r>
            <w:r w:rsidR="00330621">
              <w:rPr>
                <w:bCs/>
                <w:sz w:val="24"/>
                <w:szCs w:val="24"/>
              </w:rPr>
              <w:t xml:space="preserve">овани в дейностите по проекта. </w:t>
            </w:r>
          </w:p>
          <w:p w:rsidR="008B3473" w:rsidRPr="00330621" w:rsidRDefault="00330621" w:rsidP="008B3473">
            <w:pPr>
              <w:spacing w:before="120" w:after="240"/>
              <w:jc w:val="both"/>
              <w:rPr>
                <w:b/>
                <w:bCs/>
                <w:sz w:val="24"/>
                <w:szCs w:val="24"/>
              </w:rPr>
            </w:pPr>
            <w:r w:rsidRPr="00330621">
              <w:rPr>
                <w:b/>
                <w:bCs/>
                <w:sz w:val="24"/>
                <w:szCs w:val="24"/>
              </w:rPr>
              <w:t xml:space="preserve">V. ЕДИННА СТАВКА </w:t>
            </w:r>
          </w:p>
          <w:p w:rsidR="00330621" w:rsidRDefault="004C3371" w:rsidP="008B3473">
            <w:pPr>
              <w:spacing w:before="120" w:after="240"/>
              <w:jc w:val="both"/>
              <w:rPr>
                <w:bCs/>
                <w:sz w:val="24"/>
                <w:szCs w:val="24"/>
              </w:rPr>
            </w:pPr>
            <w:r>
              <w:rPr>
                <w:b/>
                <w:bCs/>
                <w:sz w:val="24"/>
                <w:szCs w:val="24"/>
              </w:rPr>
              <w:t>9</w:t>
            </w:r>
            <w:r w:rsidR="008B3473" w:rsidRPr="00330621">
              <w:rPr>
                <w:b/>
                <w:bCs/>
                <w:sz w:val="24"/>
                <w:szCs w:val="24"/>
              </w:rPr>
              <w:t>/</w:t>
            </w:r>
            <w:proofErr w:type="spellStart"/>
            <w:r>
              <w:rPr>
                <w:b/>
                <w:bCs/>
                <w:sz w:val="24"/>
                <w:szCs w:val="24"/>
              </w:rPr>
              <w:t>9</w:t>
            </w:r>
            <w:proofErr w:type="spellEnd"/>
            <w:r w:rsidR="008B3473" w:rsidRPr="00330621">
              <w:rPr>
                <w:b/>
                <w:bCs/>
                <w:sz w:val="24"/>
                <w:szCs w:val="24"/>
              </w:rPr>
              <w:t>.1.Непреки разходи- тези разходи са в размер точно на 10 % от преките допустими разходи по проекта</w:t>
            </w:r>
            <w:r w:rsidR="008B3473" w:rsidRPr="008B3473">
              <w:rPr>
                <w:bCs/>
                <w:sz w:val="24"/>
                <w:szCs w:val="24"/>
              </w:rPr>
              <w:t>.</w:t>
            </w:r>
          </w:p>
          <w:p w:rsidR="008B3473" w:rsidRPr="008B3473" w:rsidRDefault="008B3473" w:rsidP="008B3473">
            <w:pPr>
              <w:spacing w:before="120" w:after="240"/>
              <w:jc w:val="both"/>
              <w:rPr>
                <w:bCs/>
                <w:sz w:val="24"/>
                <w:szCs w:val="24"/>
              </w:rPr>
            </w:pPr>
            <w:r w:rsidRPr="008B3473">
              <w:rPr>
                <w:bCs/>
                <w:sz w:val="24"/>
                <w:szCs w:val="24"/>
              </w:rPr>
              <w:t xml:space="preserve">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w:t>
            </w:r>
          </w:p>
          <w:p w:rsidR="008B3473" w:rsidRPr="008B3473" w:rsidRDefault="008B3473" w:rsidP="008B3473">
            <w:pPr>
              <w:spacing w:before="120" w:after="240"/>
              <w:jc w:val="both"/>
              <w:rPr>
                <w:bCs/>
                <w:sz w:val="24"/>
                <w:szCs w:val="24"/>
              </w:rPr>
            </w:pPr>
          </w:p>
          <w:p w:rsidR="008B3473" w:rsidRPr="00330621" w:rsidRDefault="00330621" w:rsidP="008B3473">
            <w:pPr>
              <w:spacing w:before="120" w:after="240"/>
              <w:jc w:val="both"/>
              <w:rPr>
                <w:b/>
                <w:bCs/>
                <w:sz w:val="24"/>
                <w:szCs w:val="24"/>
              </w:rPr>
            </w:pPr>
            <w:r w:rsidRPr="00330621">
              <w:rPr>
                <w:b/>
                <w:bCs/>
                <w:sz w:val="24"/>
                <w:szCs w:val="24"/>
              </w:rPr>
              <w:t xml:space="preserve">ВАРИАНТ II  </w:t>
            </w:r>
          </w:p>
          <w:p w:rsidR="008B3473" w:rsidRPr="00330621" w:rsidRDefault="008B3473" w:rsidP="008B3473">
            <w:pPr>
              <w:spacing w:before="120" w:after="240"/>
              <w:jc w:val="both"/>
              <w:rPr>
                <w:b/>
                <w:bCs/>
                <w:sz w:val="24"/>
                <w:szCs w:val="24"/>
              </w:rPr>
            </w:pPr>
            <w:r w:rsidRPr="00330621">
              <w:rPr>
                <w:b/>
                <w:bCs/>
                <w:sz w:val="24"/>
                <w:szCs w:val="24"/>
              </w:rPr>
              <w:t>I</w:t>
            </w:r>
            <w:r w:rsidR="00330621" w:rsidRPr="00330621">
              <w:rPr>
                <w:b/>
                <w:bCs/>
                <w:sz w:val="24"/>
                <w:szCs w:val="24"/>
              </w:rPr>
              <w:t xml:space="preserve">. РАЗХОДИ ЗА УСЛУГИ </w:t>
            </w:r>
          </w:p>
          <w:p w:rsidR="008B3473" w:rsidRPr="00330621" w:rsidRDefault="00330621" w:rsidP="008B3473">
            <w:pPr>
              <w:spacing w:before="120" w:after="240"/>
              <w:jc w:val="both"/>
              <w:rPr>
                <w:b/>
                <w:bCs/>
                <w:sz w:val="24"/>
                <w:szCs w:val="24"/>
              </w:rPr>
            </w:pPr>
            <w:r>
              <w:rPr>
                <w:b/>
                <w:bCs/>
                <w:sz w:val="24"/>
                <w:szCs w:val="24"/>
              </w:rPr>
              <w:t xml:space="preserve">2. Разходи за възнаграждения  </w:t>
            </w:r>
          </w:p>
          <w:p w:rsidR="00331C85" w:rsidRDefault="008B3473" w:rsidP="008B3473">
            <w:pPr>
              <w:spacing w:before="120" w:after="240"/>
              <w:jc w:val="both"/>
              <w:rPr>
                <w:bCs/>
                <w:sz w:val="24"/>
                <w:szCs w:val="24"/>
              </w:rPr>
            </w:pPr>
            <w:r w:rsidRPr="008B3473">
              <w:rPr>
                <w:bCs/>
                <w:sz w:val="24"/>
                <w:szCs w:val="24"/>
              </w:rPr>
              <w:t xml:space="preserve"> 2.</w:t>
            </w:r>
            <w:proofErr w:type="spellStart"/>
            <w:r w:rsidRPr="008B3473">
              <w:rPr>
                <w:bCs/>
                <w:sz w:val="24"/>
                <w:szCs w:val="24"/>
              </w:rPr>
              <w:t>2</w:t>
            </w:r>
            <w:proofErr w:type="spellEnd"/>
            <w:r w:rsidRPr="008B3473">
              <w:rPr>
                <w:bCs/>
                <w:sz w:val="24"/>
                <w:szCs w:val="24"/>
              </w:rPr>
              <w:t>.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1725C1"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5575BC" w:rsidRPr="005575BC">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1725C1" w:rsidRPr="00D6446E">
              <w:rPr>
                <w:sz w:val="24"/>
                <w:szCs w:val="24"/>
              </w:rPr>
              <w:t>)</w:t>
            </w:r>
            <w:r w:rsidRPr="008B3473">
              <w:rPr>
                <w:bCs/>
                <w:sz w:val="24"/>
                <w:szCs w:val="24"/>
              </w:rPr>
              <w:t xml:space="preserve">. Стандартният размер на единичния разход на лице за месец се </w:t>
            </w:r>
            <w:r w:rsidRPr="008B3473">
              <w:rPr>
                <w:bCs/>
                <w:sz w:val="24"/>
                <w:szCs w:val="24"/>
              </w:rPr>
              <w:lastRenderedPageBreak/>
              <w:t xml:space="preserve">формира от: </w:t>
            </w:r>
          </w:p>
          <w:p w:rsidR="00331C85" w:rsidRDefault="008B3473" w:rsidP="008B3473">
            <w:pPr>
              <w:spacing w:before="120" w:after="240"/>
              <w:jc w:val="both"/>
              <w:rPr>
                <w:bCs/>
                <w:sz w:val="24"/>
                <w:szCs w:val="24"/>
              </w:rPr>
            </w:pPr>
            <w:r w:rsidRPr="008B3473">
              <w:rPr>
                <w:bCs/>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w:t>
            </w:r>
            <w:r w:rsidR="00331C85">
              <w:rPr>
                <w:bCs/>
                <w:sz w:val="24"/>
                <w:szCs w:val="24"/>
              </w:rPr>
              <w:t>одина и ТЗПБ в размер на 0,4 %.;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8B3473" w:rsidRPr="008B3473" w:rsidRDefault="008B3473" w:rsidP="008B3473">
            <w:pPr>
              <w:spacing w:before="120" w:after="240"/>
              <w:jc w:val="both"/>
              <w:rPr>
                <w:bCs/>
                <w:sz w:val="24"/>
                <w:szCs w:val="24"/>
              </w:rPr>
            </w:pPr>
            <w:r w:rsidRPr="008B3473">
              <w:rPr>
                <w:bCs/>
                <w:sz w:val="24"/>
                <w:szCs w:val="24"/>
              </w:rPr>
              <w:t>2.3 Разходи за възнаграждения за лицата, включени в обучения по време на работа/чиракуване и стажуване.  Стандартният размер на единичния разход на л</w:t>
            </w:r>
            <w:r w:rsidR="00330621">
              <w:rPr>
                <w:bCs/>
                <w:sz w:val="24"/>
                <w:szCs w:val="24"/>
              </w:rPr>
              <w:t xml:space="preserve">ице за месец се формира от: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 </w:t>
            </w:r>
          </w:p>
          <w:p w:rsidR="008B3473" w:rsidRPr="008B3473" w:rsidRDefault="008B3473" w:rsidP="008B3473">
            <w:pPr>
              <w:spacing w:before="120" w:after="240"/>
              <w:jc w:val="both"/>
              <w:rPr>
                <w:bCs/>
                <w:sz w:val="24"/>
                <w:szCs w:val="24"/>
              </w:rPr>
            </w:pPr>
            <w:r w:rsidRPr="008B3473">
              <w:rPr>
                <w:bCs/>
                <w:sz w:val="24"/>
                <w:szCs w:val="24"/>
              </w:rPr>
              <w:t>-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526658" w:rsidRDefault="008B3473" w:rsidP="008B3473">
            <w:pPr>
              <w:spacing w:before="120" w:after="240"/>
              <w:jc w:val="both"/>
              <w:rPr>
                <w:bCs/>
                <w:sz w:val="24"/>
                <w:szCs w:val="24"/>
              </w:rPr>
            </w:pPr>
            <w:r w:rsidRPr="008B3473">
              <w:rPr>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33062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w:t>
            </w:r>
          </w:p>
          <w:p w:rsidR="00526658" w:rsidRDefault="008B3473" w:rsidP="008B3473">
            <w:pPr>
              <w:spacing w:before="120" w:after="240"/>
              <w:jc w:val="both"/>
              <w:rPr>
                <w:bCs/>
                <w:sz w:val="24"/>
                <w:szCs w:val="24"/>
              </w:rPr>
            </w:pPr>
            <w:r w:rsidRPr="008B3473">
              <w:rPr>
                <w:bCs/>
                <w:sz w:val="24"/>
                <w:szCs w:val="24"/>
              </w:rPr>
              <w:t xml:space="preserve"> - Разлика във връзка с увеличаване на размера на МОД/МРЗ, съгласно националното </w:t>
            </w:r>
            <w:r w:rsidRPr="008B3473">
              <w:rPr>
                <w:bCs/>
                <w:sz w:val="24"/>
                <w:szCs w:val="24"/>
              </w:rPr>
              <w:lastRenderedPageBreak/>
              <w:t xml:space="preserve">законодателство; </w:t>
            </w:r>
          </w:p>
          <w:p w:rsidR="0033062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 xml:space="preserve">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 </w:t>
            </w:r>
          </w:p>
          <w:p w:rsidR="00526658"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от: </w:t>
            </w:r>
          </w:p>
          <w:p w:rsidR="008B3473" w:rsidRPr="008B3473" w:rsidRDefault="008B3473" w:rsidP="008B3473">
            <w:pPr>
              <w:spacing w:before="120" w:after="240"/>
              <w:jc w:val="both"/>
              <w:rPr>
                <w:bCs/>
                <w:sz w:val="24"/>
                <w:szCs w:val="24"/>
              </w:rPr>
            </w:pPr>
            <w:r w:rsidRPr="008B3473">
              <w:rPr>
                <w:bCs/>
                <w:sz w:val="24"/>
                <w:szCs w:val="24"/>
              </w:rPr>
              <w:t xml:space="preserve"> -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330621">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по време на работа/чиракуване. </w:t>
            </w:r>
          </w:p>
          <w:p w:rsidR="008B3473" w:rsidRPr="008B3473" w:rsidRDefault="008B3473" w:rsidP="008B3473">
            <w:pPr>
              <w:spacing w:before="120" w:after="240"/>
              <w:jc w:val="both"/>
              <w:rPr>
                <w:bCs/>
                <w:sz w:val="24"/>
                <w:szCs w:val="24"/>
              </w:rPr>
            </w:pPr>
            <w:r w:rsidRPr="008B3473">
              <w:rPr>
                <w:bCs/>
                <w:sz w:val="24"/>
                <w:szCs w:val="24"/>
              </w:rPr>
              <w:t>Разходите по б. р. 2.</w:t>
            </w:r>
            <w:proofErr w:type="spellStart"/>
            <w:r w:rsidRPr="008B3473">
              <w:rPr>
                <w:bCs/>
                <w:sz w:val="24"/>
                <w:szCs w:val="24"/>
              </w:rPr>
              <w:t>2</w:t>
            </w:r>
            <w:proofErr w:type="spellEnd"/>
            <w:r w:rsidRPr="008B3473">
              <w:rPr>
                <w:bCs/>
                <w:sz w:val="24"/>
                <w:szCs w:val="24"/>
              </w:rPr>
              <w:t xml:space="preserve">. - 2.5. се определят на база стандартна таблица на разходите за единица продукт, съгласно чл. 67, (1), </w:t>
            </w:r>
            <w:r w:rsidR="00330621">
              <w:rPr>
                <w:bCs/>
                <w:sz w:val="24"/>
                <w:szCs w:val="24"/>
              </w:rPr>
              <w:t xml:space="preserve">т. б от Регламент 1303/2013 г. </w:t>
            </w:r>
          </w:p>
          <w:p w:rsidR="00526658" w:rsidRDefault="008B3473" w:rsidP="008B3473">
            <w:pPr>
              <w:spacing w:before="120" w:after="240"/>
              <w:jc w:val="both"/>
              <w:rPr>
                <w:bCs/>
                <w:sz w:val="24"/>
                <w:szCs w:val="24"/>
              </w:rPr>
            </w:pPr>
            <w:r w:rsidRPr="008B3473">
              <w:rPr>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8B3473" w:rsidRDefault="008B3473" w:rsidP="008B3473">
            <w:pPr>
              <w:spacing w:before="120" w:after="240"/>
              <w:jc w:val="both"/>
              <w:rPr>
                <w:bCs/>
                <w:sz w:val="24"/>
                <w:szCs w:val="24"/>
              </w:rPr>
            </w:pPr>
            <w:r w:rsidRPr="008B3473">
              <w:rPr>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330621">
              <w:rPr>
                <w:bCs/>
                <w:sz w:val="24"/>
                <w:szCs w:val="24"/>
              </w:rPr>
              <w:t xml:space="preserve">о се изчислява пропорционално. </w:t>
            </w:r>
          </w:p>
          <w:p w:rsidR="008B3473" w:rsidRPr="00330621" w:rsidRDefault="00330621" w:rsidP="008B3473">
            <w:pPr>
              <w:spacing w:before="120" w:after="240"/>
              <w:jc w:val="both"/>
              <w:rPr>
                <w:b/>
                <w:bCs/>
                <w:sz w:val="24"/>
                <w:szCs w:val="24"/>
              </w:rPr>
            </w:pPr>
            <w:r w:rsidRPr="00330621">
              <w:rPr>
                <w:b/>
                <w:bCs/>
                <w:sz w:val="24"/>
                <w:szCs w:val="24"/>
              </w:rPr>
              <w:t xml:space="preserve">4. Разходи за обучения </w:t>
            </w:r>
          </w:p>
          <w:p w:rsidR="00330621"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Разходите се определят на база стандартна таблица на разходите за единица продукт, съгласно чл. 67, (1), т. б от Регламент 1303/2013 г. </w:t>
            </w:r>
          </w:p>
          <w:p w:rsidR="00330621" w:rsidRPr="00330621" w:rsidRDefault="008B3473" w:rsidP="008B3473">
            <w:pPr>
              <w:spacing w:before="120" w:after="240"/>
              <w:jc w:val="both"/>
              <w:rPr>
                <w:b/>
                <w:bCs/>
                <w:sz w:val="24"/>
                <w:szCs w:val="24"/>
              </w:rPr>
            </w:pPr>
            <w:r w:rsidRPr="00330621">
              <w:rPr>
                <w:b/>
                <w:bCs/>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rsidR="008B3473" w:rsidRPr="008B347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w:t>
            </w:r>
            <w:r w:rsidR="00330621">
              <w:rPr>
                <w:bCs/>
                <w:sz w:val="24"/>
                <w:szCs w:val="24"/>
              </w:rPr>
              <w:t xml:space="preserve"> предоставянето на обучението. </w:t>
            </w:r>
          </w:p>
          <w:p w:rsidR="008B3473" w:rsidRPr="008B347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w:t>
            </w:r>
            <w:r w:rsidR="00330621">
              <w:rPr>
                <w:bCs/>
                <w:sz w:val="24"/>
                <w:szCs w:val="24"/>
              </w:rPr>
              <w:t xml:space="preserve">помощ за всеки вид обучение.  </w:t>
            </w:r>
          </w:p>
          <w:p w:rsidR="008B3473" w:rsidRPr="008B3473" w:rsidRDefault="008B3473" w:rsidP="008B3473">
            <w:pPr>
              <w:spacing w:before="120" w:after="240"/>
              <w:jc w:val="both"/>
              <w:rPr>
                <w:bCs/>
                <w:sz w:val="24"/>
                <w:szCs w:val="24"/>
              </w:rPr>
            </w:pPr>
            <w:r w:rsidRPr="008B3473">
              <w:rPr>
                <w:bCs/>
                <w:sz w:val="24"/>
                <w:szCs w:val="24"/>
              </w:rPr>
              <w:t xml:space="preserve">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Разходите по бюджетни редове 4.2. и 4.3. са определени на база стандартна таблица на разходите за единица продукт, съгласно чл. 67, (1), т. б от Регламент 1303/2013 г. </w:t>
            </w:r>
          </w:p>
          <w:p w:rsidR="008B3473" w:rsidRPr="00330621" w:rsidRDefault="008B3473" w:rsidP="008B3473">
            <w:pPr>
              <w:spacing w:before="120" w:after="240"/>
              <w:jc w:val="both"/>
              <w:rPr>
                <w:b/>
                <w:bCs/>
                <w:sz w:val="24"/>
                <w:szCs w:val="24"/>
              </w:rPr>
            </w:pPr>
            <w:r w:rsidRPr="00330621">
              <w:rPr>
                <w:b/>
                <w:bCs/>
                <w:sz w:val="24"/>
                <w:szCs w:val="24"/>
              </w:rPr>
              <w:t xml:space="preserve">Разходите за повишаване на професионална квалификация и/или придобиване на нова и за придобиване на ключови компетентности са, както следва: </w:t>
            </w:r>
          </w:p>
          <w:p w:rsidR="008B3473" w:rsidRPr="00330621" w:rsidRDefault="008B3473" w:rsidP="008B3473">
            <w:pPr>
              <w:spacing w:before="120" w:after="240"/>
              <w:jc w:val="both"/>
              <w:rPr>
                <w:b/>
                <w:bCs/>
                <w:sz w:val="24"/>
                <w:szCs w:val="24"/>
              </w:rPr>
            </w:pPr>
            <w:r w:rsidRPr="00330621">
              <w:rPr>
                <w:b/>
                <w:bCs/>
                <w:sz w:val="24"/>
                <w:szCs w:val="24"/>
              </w:rPr>
              <w:t xml:space="preserve">1. за обучения за придобиване на професионална квалификация: </w:t>
            </w:r>
          </w:p>
          <w:p w:rsidR="008B3473" w:rsidRPr="00330621" w:rsidRDefault="008B3473" w:rsidP="008B3473">
            <w:pPr>
              <w:spacing w:before="120" w:after="240"/>
              <w:jc w:val="both"/>
              <w:rPr>
                <w:b/>
                <w:bCs/>
                <w:sz w:val="24"/>
                <w:szCs w:val="24"/>
              </w:rPr>
            </w:pPr>
            <w:r w:rsidRPr="00330621">
              <w:rPr>
                <w:b/>
                <w:bCs/>
                <w:sz w:val="24"/>
                <w:szCs w:val="24"/>
              </w:rPr>
              <w:t xml:space="preserve">а) за първа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б) за втора степен, с продължителност не по-малка от 660 учебни часа – 1 200,00 лв.; </w:t>
            </w:r>
          </w:p>
          <w:p w:rsidR="008B3473" w:rsidRPr="00330621" w:rsidRDefault="008B3473" w:rsidP="008B3473">
            <w:pPr>
              <w:spacing w:before="120" w:after="240"/>
              <w:jc w:val="both"/>
              <w:rPr>
                <w:b/>
                <w:bCs/>
                <w:sz w:val="24"/>
                <w:szCs w:val="24"/>
              </w:rPr>
            </w:pPr>
            <w:r w:rsidRPr="00330621">
              <w:rPr>
                <w:b/>
                <w:bCs/>
                <w:sz w:val="24"/>
                <w:szCs w:val="24"/>
              </w:rPr>
              <w:t xml:space="preserve">в) за трета степен, с продължителност не по-малка от 960 учебни часа – 1 800,00 лв.; </w:t>
            </w:r>
          </w:p>
          <w:p w:rsidR="008B3473" w:rsidRPr="00330621" w:rsidRDefault="008B3473" w:rsidP="008B3473">
            <w:pPr>
              <w:spacing w:before="120" w:after="240"/>
              <w:jc w:val="both"/>
              <w:rPr>
                <w:b/>
                <w:bCs/>
                <w:sz w:val="24"/>
                <w:szCs w:val="24"/>
              </w:rPr>
            </w:pPr>
            <w:r w:rsidRPr="00330621">
              <w:rPr>
                <w:b/>
                <w:bCs/>
                <w:sz w:val="24"/>
                <w:szCs w:val="24"/>
              </w:rPr>
              <w:t xml:space="preserve">г) за част от професия по първа квалификационна степен, с продължителност не по-малка от 200 учебни часа – 400,00 лв.; </w:t>
            </w:r>
          </w:p>
          <w:p w:rsidR="008B3473" w:rsidRPr="00330621" w:rsidRDefault="008B3473" w:rsidP="008B3473">
            <w:pPr>
              <w:spacing w:before="120" w:after="240"/>
              <w:jc w:val="both"/>
              <w:rPr>
                <w:b/>
                <w:bCs/>
                <w:sz w:val="24"/>
                <w:szCs w:val="24"/>
              </w:rPr>
            </w:pPr>
            <w:r w:rsidRPr="00330621">
              <w:rPr>
                <w:b/>
                <w:bCs/>
                <w:sz w:val="24"/>
                <w:szCs w:val="24"/>
              </w:rPr>
              <w:t xml:space="preserve">д) за част от професия по втора квалификационна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е) за част от професия по трета квалификационна степен, с продължителност не по-малка от 600 учебни часа – 1 125,00 лв.;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2. за обучения за придобиване на ключови компетентности: </w:t>
            </w:r>
          </w:p>
          <w:p w:rsidR="008B3473" w:rsidRPr="00330621" w:rsidRDefault="008B3473" w:rsidP="008B3473">
            <w:pPr>
              <w:spacing w:before="120" w:after="240"/>
              <w:jc w:val="both"/>
              <w:rPr>
                <w:b/>
                <w:bCs/>
                <w:sz w:val="24"/>
                <w:szCs w:val="24"/>
              </w:rPr>
            </w:pPr>
            <w:r w:rsidRPr="00330621">
              <w:rPr>
                <w:b/>
                <w:bCs/>
                <w:sz w:val="24"/>
                <w:szCs w:val="24"/>
              </w:rPr>
              <w:t xml:space="preserve">а) за обучения по ключова компетентност 1 - общуване на роден език  с продължителност не по-малка от 16 учебни часа – 70,00 лв.; </w:t>
            </w:r>
          </w:p>
          <w:p w:rsidR="008B3473" w:rsidRPr="00330621" w:rsidRDefault="008B3473" w:rsidP="008B3473">
            <w:pPr>
              <w:spacing w:before="120" w:after="240"/>
              <w:jc w:val="both"/>
              <w:rPr>
                <w:b/>
                <w:bCs/>
                <w:sz w:val="24"/>
                <w:szCs w:val="24"/>
              </w:rPr>
            </w:pPr>
            <w:r w:rsidRPr="00330621">
              <w:rPr>
                <w:b/>
                <w:bCs/>
                <w:sz w:val="24"/>
                <w:szCs w:val="24"/>
              </w:rPr>
              <w:t xml:space="preserve">б) за обучения по ключова компетентност 2 – общуване на чужд език с продължителност не по-малка от 300 учебни часа за три нива на обучение – 700,00 лв.; </w:t>
            </w:r>
          </w:p>
          <w:p w:rsidR="008B3473" w:rsidRPr="00330621" w:rsidRDefault="008B3473" w:rsidP="008B3473">
            <w:pPr>
              <w:spacing w:before="120" w:after="240"/>
              <w:jc w:val="both"/>
              <w:rPr>
                <w:b/>
                <w:bCs/>
                <w:sz w:val="24"/>
                <w:szCs w:val="24"/>
              </w:rPr>
            </w:pPr>
            <w:r w:rsidRPr="00330621">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г) за обучения по ключова компетентност 4 - дигитална компетентност с продължителност не по-малка от 45 учебни часа – 250,00 лв.; </w:t>
            </w:r>
          </w:p>
          <w:p w:rsidR="008B3473" w:rsidRPr="00330621" w:rsidRDefault="008B3473" w:rsidP="008B3473">
            <w:pPr>
              <w:spacing w:before="120" w:after="240"/>
              <w:jc w:val="both"/>
              <w:rPr>
                <w:b/>
                <w:bCs/>
                <w:sz w:val="24"/>
                <w:szCs w:val="24"/>
              </w:rPr>
            </w:pPr>
            <w:r w:rsidRPr="00330621">
              <w:rPr>
                <w:b/>
                <w:bCs/>
                <w:sz w:val="24"/>
                <w:szCs w:val="24"/>
              </w:rPr>
              <w:t xml:space="preserve">д) за обучения по ключови компетентност 5 - умение за учене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ж) за обучения по ключови компетентност 7 инициативност и предприемачество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w:t>
            </w:r>
            <w:r w:rsidR="00330621" w:rsidRPr="00330621">
              <w:rPr>
                <w:b/>
                <w:bCs/>
                <w:sz w:val="24"/>
                <w:szCs w:val="24"/>
              </w:rPr>
              <w:t xml:space="preserve">знаграждение на преподаватели,  </w:t>
            </w:r>
            <w:r w:rsidRPr="00330621">
              <w:rPr>
                <w:b/>
                <w:bCs/>
                <w:sz w:val="24"/>
                <w:szCs w:val="24"/>
              </w:rPr>
              <w:t>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w:t>
            </w:r>
            <w:r w:rsidR="00330621">
              <w:rPr>
                <w:b/>
                <w:bCs/>
                <w:sz w:val="24"/>
                <w:szCs w:val="24"/>
              </w:rPr>
              <w:t xml:space="preserve">оставянето на обучението/ята.  </w:t>
            </w:r>
          </w:p>
          <w:p w:rsidR="008B3473" w:rsidRDefault="008B3473" w:rsidP="008B3473">
            <w:pPr>
              <w:spacing w:before="120" w:after="240"/>
              <w:jc w:val="both"/>
              <w:rPr>
                <w:bCs/>
                <w:sz w:val="24"/>
                <w:szCs w:val="24"/>
              </w:rPr>
            </w:pPr>
            <w:r w:rsidRPr="008B3473">
              <w:rPr>
                <w:bCs/>
                <w:sz w:val="24"/>
                <w:szCs w:val="24"/>
              </w:rPr>
              <w:t>В случай</w:t>
            </w:r>
            <w:r w:rsidR="00331C85">
              <w:rPr>
                <w:bCs/>
                <w:sz w:val="24"/>
                <w:szCs w:val="24"/>
              </w:rPr>
              <w:t>,</w:t>
            </w:r>
            <w:r w:rsidRPr="008B3473">
              <w:rPr>
                <w:bCs/>
                <w:sz w:val="24"/>
                <w:szCs w:val="24"/>
              </w:rPr>
              <w:t xml:space="preserve">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E66B67" w:rsidRPr="00330621" w:rsidRDefault="00E66B67" w:rsidP="00E66B67">
            <w:pPr>
              <w:spacing w:before="120" w:after="240"/>
              <w:jc w:val="both"/>
              <w:rPr>
                <w:b/>
                <w:bCs/>
                <w:sz w:val="24"/>
                <w:szCs w:val="24"/>
              </w:rPr>
            </w:pPr>
            <w:r w:rsidRPr="00330621">
              <w:rPr>
                <w:b/>
                <w:bCs/>
                <w:sz w:val="24"/>
                <w:szCs w:val="24"/>
              </w:rPr>
              <w:t xml:space="preserve">V. ЕДИННА СТАВКА </w:t>
            </w:r>
          </w:p>
          <w:p w:rsidR="00E66B67" w:rsidRDefault="004C3371" w:rsidP="00E66B67">
            <w:pPr>
              <w:spacing w:before="120" w:after="240"/>
              <w:jc w:val="both"/>
              <w:rPr>
                <w:bCs/>
                <w:sz w:val="24"/>
                <w:szCs w:val="24"/>
              </w:rPr>
            </w:pPr>
            <w:r>
              <w:rPr>
                <w:bCs/>
                <w:sz w:val="24"/>
                <w:szCs w:val="24"/>
              </w:rPr>
              <w:t>9</w:t>
            </w:r>
            <w:r w:rsidR="00E66B67" w:rsidRPr="008B3473">
              <w:rPr>
                <w:bCs/>
                <w:sz w:val="24"/>
                <w:szCs w:val="24"/>
              </w:rPr>
              <w:t>/</w:t>
            </w:r>
            <w:proofErr w:type="spellStart"/>
            <w:r>
              <w:rPr>
                <w:bCs/>
                <w:sz w:val="24"/>
                <w:szCs w:val="24"/>
              </w:rPr>
              <w:t>9</w:t>
            </w:r>
            <w:proofErr w:type="spellEnd"/>
            <w:r w:rsidR="00E66B67" w:rsidRPr="008B3473">
              <w:rPr>
                <w:bCs/>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rsidR="00E66B67" w:rsidRPr="008B3473" w:rsidRDefault="00E66B67" w:rsidP="00E66B67">
            <w:pPr>
              <w:spacing w:before="120" w:after="240"/>
              <w:jc w:val="both"/>
              <w:rPr>
                <w:bCs/>
                <w:sz w:val="24"/>
                <w:szCs w:val="24"/>
              </w:rPr>
            </w:pPr>
            <w:r w:rsidRPr="008B3473">
              <w:rPr>
                <w:bCs/>
                <w:sz w:val="24"/>
                <w:szCs w:val="24"/>
              </w:rPr>
              <w:lastRenderedPageBreak/>
              <w:t xml:space="preserve"> Непреките разходи са в размер на точно 10 % от допустимите преки разходи по проекта (без разходите, заложени в б.р. </w:t>
            </w:r>
            <w:r w:rsidR="004C3371">
              <w:rPr>
                <w:bCs/>
                <w:sz w:val="24"/>
                <w:szCs w:val="24"/>
              </w:rPr>
              <w:t>10</w:t>
            </w:r>
            <w:r w:rsidRPr="008B3473">
              <w:rPr>
                <w:bCs/>
                <w:sz w:val="24"/>
                <w:szCs w:val="24"/>
              </w:rPr>
              <w:t>).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w:t>
            </w:r>
            <w:r>
              <w:rPr>
                <w:bCs/>
                <w:sz w:val="24"/>
                <w:szCs w:val="24"/>
              </w:rPr>
              <w:t xml:space="preserve">ва (а) от Регламент 1303/2013. </w:t>
            </w:r>
          </w:p>
          <w:p w:rsidR="00E66B67" w:rsidRPr="00330621" w:rsidRDefault="00E66B67" w:rsidP="00E66B67">
            <w:pPr>
              <w:spacing w:before="120" w:after="240"/>
              <w:jc w:val="both"/>
              <w:rPr>
                <w:b/>
                <w:bCs/>
                <w:sz w:val="24"/>
                <w:szCs w:val="24"/>
              </w:rPr>
            </w:pPr>
            <w:r w:rsidRPr="00330621">
              <w:rPr>
                <w:b/>
                <w:bCs/>
                <w:sz w:val="24"/>
                <w:szCs w:val="24"/>
              </w:rPr>
              <w:t xml:space="preserve">Важно!!! </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r w:rsidRPr="00330621">
              <w:rPr>
                <w:b/>
                <w:bCs/>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w:t>
            </w:r>
            <w:r>
              <w:rPr>
                <w:b/>
                <w:bCs/>
                <w:sz w:val="24"/>
                <w:szCs w:val="24"/>
              </w:rPr>
              <w:t>е по чл. 26, ал. 1 от ЗУСЕСИФ.</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p>
          <w:p w:rsidR="00C57BF7" w:rsidRPr="00972749" w:rsidRDefault="00C57BF7" w:rsidP="005F2F47">
            <w:pPr>
              <w:spacing w:before="120" w:after="240" w:line="259" w:lineRule="auto"/>
              <w:jc w:val="both"/>
              <w:rPr>
                <w:rFonts w:eastAsiaTheme="minorHAnsi"/>
                <w:b/>
                <w:sz w:val="24"/>
                <w:szCs w:val="24"/>
                <w:lang w:eastAsia="en-US"/>
              </w:rPr>
            </w:pPr>
            <w:r w:rsidRPr="00972749">
              <w:rPr>
                <w:rFonts w:eastAsiaTheme="minorHAnsi"/>
                <w:b/>
                <w:sz w:val="24"/>
                <w:szCs w:val="24"/>
                <w:lang w:eastAsia="en-US"/>
              </w:rPr>
              <w:t>V</w:t>
            </w:r>
            <w:r w:rsidR="00E66B67" w:rsidRPr="00972749">
              <w:rPr>
                <w:rFonts w:eastAsiaTheme="minorHAnsi"/>
                <w:b/>
                <w:sz w:val="24"/>
                <w:szCs w:val="24"/>
                <w:lang w:val="en-US" w:eastAsia="en-US"/>
              </w:rPr>
              <w:t>I</w:t>
            </w:r>
            <w:r w:rsidRPr="00972749">
              <w:rPr>
                <w:rFonts w:eastAsiaTheme="minorHAnsi"/>
                <w:b/>
                <w:sz w:val="24"/>
                <w:szCs w:val="24"/>
                <w:lang w:eastAsia="en-US"/>
              </w:rPr>
              <w:t>. ЕДНОКРАТНИ СУМИ</w:t>
            </w:r>
          </w:p>
          <w:p w:rsidR="00330621" w:rsidRDefault="004C3371" w:rsidP="008B3473">
            <w:pPr>
              <w:spacing w:before="120" w:after="240"/>
              <w:jc w:val="both"/>
              <w:rPr>
                <w:bCs/>
                <w:sz w:val="24"/>
                <w:szCs w:val="24"/>
              </w:rPr>
            </w:pPr>
            <w:r>
              <w:rPr>
                <w:bCs/>
                <w:sz w:val="24"/>
                <w:szCs w:val="24"/>
              </w:rPr>
              <w:t>10</w:t>
            </w:r>
            <w:r w:rsidR="008B3473" w:rsidRPr="008B3473">
              <w:rPr>
                <w:bCs/>
                <w:sz w:val="24"/>
                <w:szCs w:val="24"/>
              </w:rPr>
              <w:t>/</w:t>
            </w:r>
            <w:proofErr w:type="spellStart"/>
            <w:r>
              <w:rPr>
                <w:bCs/>
                <w:sz w:val="24"/>
                <w:szCs w:val="24"/>
              </w:rPr>
              <w:t>10</w:t>
            </w:r>
            <w:proofErr w:type="spellEnd"/>
            <w:r w:rsidR="008B3473" w:rsidRPr="008B3473">
              <w:rPr>
                <w:bCs/>
                <w:sz w:val="24"/>
                <w:szCs w:val="24"/>
              </w:rPr>
              <w:t xml:space="preserve">.1. ПРОЕКТОБЮДЖЕТ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rsidR="008B3473" w:rsidRPr="008B3473" w:rsidRDefault="008B3473" w:rsidP="008B3473">
            <w:pPr>
              <w:spacing w:before="120" w:after="240"/>
              <w:jc w:val="both"/>
              <w:rPr>
                <w:bCs/>
                <w:sz w:val="24"/>
                <w:szCs w:val="24"/>
              </w:rPr>
            </w:pPr>
            <w:r w:rsidRPr="008B3473">
              <w:rPr>
                <w:bCs/>
                <w:sz w:val="24"/>
                <w:szCs w:val="24"/>
              </w:rPr>
              <w:t xml:space="preserve"> В проектобюджета се включват всички необходимите разходи за изпълнение на дейностите (с изключение на разходите в б.р. 2.</w:t>
            </w:r>
            <w:proofErr w:type="spellStart"/>
            <w:r w:rsidRPr="008B3473">
              <w:rPr>
                <w:bCs/>
                <w:sz w:val="24"/>
                <w:szCs w:val="24"/>
              </w:rPr>
              <w:t>2</w:t>
            </w:r>
            <w:proofErr w:type="spellEnd"/>
            <w:r w:rsidRPr="008B3473">
              <w:rPr>
                <w:bCs/>
                <w:sz w:val="24"/>
                <w:szCs w:val="24"/>
              </w:rPr>
              <w:t xml:space="preserve">.-2.5. и 4.1.-4.3.). Разходите по отделните бюджетни редове ще бъдат служебно отразени след одобряване на проектобюджета от оценителната комисия. 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w:t>
            </w:r>
            <w:r w:rsidR="00866677">
              <w:rPr>
                <w:bCs/>
                <w:sz w:val="24"/>
                <w:szCs w:val="24"/>
              </w:rPr>
              <w:t xml:space="preserve">разходи за </w:t>
            </w:r>
            <w:r w:rsidRPr="008B3473">
              <w:rPr>
                <w:bCs/>
                <w:sz w:val="24"/>
                <w:szCs w:val="24"/>
              </w:rPr>
              <w:t xml:space="preserve">командировки, съгласно Наредбата за командировките в страната, материали и консумативи, оборудване и обзавеждане, наем на зали и техника, разходи, необходими за изпълнение на дейностите по Направление 4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w:t>
            </w:r>
            <w:r w:rsidRPr="008B3473">
              <w:rPr>
                <w:bCs/>
                <w:sz w:val="24"/>
                <w:szCs w:val="24"/>
              </w:rPr>
              <w:lastRenderedPageBreak/>
              <w:t>с</w:t>
            </w:r>
            <w:r w:rsidR="00330621">
              <w:rPr>
                <w:bCs/>
                <w:sz w:val="24"/>
                <w:szCs w:val="24"/>
              </w:rPr>
              <w:t xml:space="preserve">ъответните насрещни документи. </w:t>
            </w:r>
          </w:p>
          <w:p w:rsidR="00330621" w:rsidRDefault="008B3473" w:rsidP="008B3473">
            <w:pPr>
              <w:spacing w:before="120" w:after="240"/>
              <w:jc w:val="both"/>
              <w:rPr>
                <w:bCs/>
                <w:sz w:val="24"/>
                <w:szCs w:val="24"/>
              </w:rPr>
            </w:pPr>
            <w:r w:rsidRPr="008B3473">
              <w:rPr>
                <w:bCs/>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rsidR="008B3473" w:rsidRPr="008B3473" w:rsidRDefault="008B3473" w:rsidP="008B3473">
            <w:pPr>
              <w:spacing w:before="120" w:after="240"/>
              <w:jc w:val="both"/>
              <w:rPr>
                <w:bCs/>
                <w:sz w:val="24"/>
                <w:szCs w:val="24"/>
              </w:rPr>
            </w:pPr>
            <w:r w:rsidRPr="008B3473">
              <w:rPr>
                <w:bCs/>
                <w:sz w:val="24"/>
                <w:szCs w:val="24"/>
              </w:rPr>
              <w:t xml:space="preserve"> В случай че кандидатите предвиждат да закупят и оборудване и обзавеждане за новосъздадените работни места за лицата от целевата група, включени в субсидирана заетост,  следва да се има предвид, че същите са </w:t>
            </w:r>
            <w:proofErr w:type="spellStart"/>
            <w:r w:rsidRPr="008B3473">
              <w:rPr>
                <w:bCs/>
                <w:sz w:val="24"/>
                <w:szCs w:val="24"/>
              </w:rPr>
              <w:t>взаимносвързани</w:t>
            </w:r>
            <w:proofErr w:type="spellEnd"/>
            <w:r w:rsidRPr="008B3473">
              <w:rPr>
                <w:bCs/>
                <w:sz w:val="24"/>
                <w:szCs w:val="24"/>
              </w:rPr>
              <w:t xml:space="preserve"> и, в случай че не се изпълни субсидираната заетост за лице от съответната длъжност, то разходът за цялото закупено оборудване и обзавеждане за та</w:t>
            </w:r>
            <w:r w:rsidR="00330621">
              <w:rPr>
                <w:bCs/>
                <w:sz w:val="24"/>
                <w:szCs w:val="24"/>
              </w:rPr>
              <w:t xml:space="preserve">зи позиция следва да отпадане. </w:t>
            </w:r>
          </w:p>
          <w:p w:rsidR="008B3473" w:rsidRPr="008B3473" w:rsidRDefault="008B3473" w:rsidP="008B3473">
            <w:pPr>
              <w:spacing w:before="120" w:after="240"/>
              <w:jc w:val="both"/>
              <w:rPr>
                <w:bCs/>
                <w:sz w:val="24"/>
                <w:szCs w:val="24"/>
              </w:rPr>
            </w:pPr>
            <w:r w:rsidRPr="008B3473">
              <w:rPr>
                <w:bCs/>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rsidR="008B3473" w:rsidRPr="008B3473" w:rsidRDefault="008B3473" w:rsidP="008B3473">
            <w:pPr>
              <w:spacing w:before="120" w:after="240"/>
              <w:jc w:val="both"/>
              <w:rPr>
                <w:bCs/>
                <w:sz w:val="24"/>
                <w:szCs w:val="24"/>
              </w:rPr>
            </w:pPr>
          </w:p>
          <w:p w:rsidR="003E08A5" w:rsidRPr="00F9056E" w:rsidRDefault="003E08A5" w:rsidP="00F9056E">
            <w:pPr>
              <w:spacing w:before="120" w:after="240"/>
              <w:jc w:val="both"/>
              <w:rPr>
                <w:b/>
                <w:bCs/>
                <w:sz w:val="24"/>
                <w:szCs w:val="24"/>
              </w:rPr>
            </w:pPr>
          </w:p>
        </w:tc>
      </w:tr>
    </w:tbl>
    <w:p w:rsidR="00AE13F2" w:rsidRDefault="00AE13F2" w:rsidP="00A471FC">
      <w:pPr>
        <w:pStyle w:val="2"/>
      </w:pPr>
      <w:bookmarkStart w:id="40" w:name="_Toc445385595"/>
    </w:p>
    <w:p w:rsidR="00645264" w:rsidRPr="007713C1" w:rsidRDefault="00645264" w:rsidP="00A471FC">
      <w:pPr>
        <w:pStyle w:val="2"/>
      </w:pPr>
      <w:r w:rsidRPr="007713C1">
        <w:t>14.4. Недопустими разходи</w:t>
      </w:r>
      <w:bookmarkEnd w:id="40"/>
    </w:p>
    <w:tbl>
      <w:tblPr>
        <w:tblStyle w:val="ae"/>
        <w:tblW w:w="0" w:type="auto"/>
        <w:tblLook w:val="04A0" w:firstRow="1" w:lastRow="0" w:firstColumn="1" w:lastColumn="0" w:noHBand="0" w:noVBand="1"/>
      </w:tblPr>
      <w:tblGrid>
        <w:gridCol w:w="9496"/>
      </w:tblGrid>
      <w:tr w:rsidR="00645264" w:rsidRPr="007713C1" w:rsidTr="00645264">
        <w:tc>
          <w:tcPr>
            <w:tcW w:w="9496" w:type="dxa"/>
          </w:tcPr>
          <w:p w:rsidR="00645264" w:rsidRPr="007713C1" w:rsidRDefault="00645264" w:rsidP="00A471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rsidR="007F4193" w:rsidRPr="007713C1" w:rsidRDefault="00645264" w:rsidP="00A471FC">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rsidR="00645264" w:rsidRPr="003E34D6" w:rsidRDefault="00333F4D" w:rsidP="00A471FC">
            <w:pPr>
              <w:pStyle w:val="a0"/>
              <w:numPr>
                <w:ilvl w:val="0"/>
                <w:numId w:val="30"/>
              </w:numPr>
              <w:ind w:left="714" w:hanging="357"/>
              <w:jc w:val="both"/>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rsidR="00645264" w:rsidRPr="00FD78FC" w:rsidRDefault="00645264" w:rsidP="00A471FC">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разходи за закупуване на транспортни средства;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lastRenderedPageBreak/>
              <w:t xml:space="preserve"> разходи за закупуването на машини и съоръжения, свързани с модернизация на производствената/основната дейност на предприятието;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строително-монтажни работи;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на назначените наставници.</w:t>
            </w:r>
          </w:p>
          <w:p w:rsidR="00F9056E" w:rsidRDefault="00F9056E" w:rsidP="00F9056E">
            <w:pPr>
              <w:pStyle w:val="a0"/>
              <w:tabs>
                <w:tab w:val="left" w:pos="180"/>
              </w:tabs>
              <w:jc w:val="both"/>
              <w:rPr>
                <w:color w:val="000000"/>
                <w:sz w:val="24"/>
                <w:szCs w:val="24"/>
              </w:rPr>
            </w:pPr>
          </w:p>
          <w:p w:rsidR="00614131" w:rsidRPr="00F9056E" w:rsidRDefault="00614131" w:rsidP="00F9056E">
            <w:pPr>
              <w:tabs>
                <w:tab w:val="left" w:pos="180"/>
              </w:tabs>
              <w:jc w:val="both"/>
              <w:rPr>
                <w:rFonts w:eastAsiaTheme="minorHAnsi"/>
                <w:b/>
                <w:color w:val="000000"/>
                <w:sz w:val="24"/>
                <w:szCs w:val="24"/>
                <w:lang w:eastAsia="en-US"/>
              </w:rPr>
            </w:pPr>
            <w:r w:rsidRPr="00F9056E">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rsidR="00AE13F2" w:rsidRDefault="00AE13F2" w:rsidP="007570DC">
      <w:pPr>
        <w:pStyle w:val="1"/>
      </w:pPr>
      <w:bookmarkStart w:id="41" w:name="_Toc445385596"/>
    </w:p>
    <w:p w:rsidR="00CB14EE" w:rsidRPr="007713C1" w:rsidRDefault="001D09EC" w:rsidP="007570DC">
      <w:pPr>
        <w:pStyle w:val="1"/>
      </w:pPr>
      <w:r w:rsidRPr="007713C1">
        <w:t>15. Допустим</w:t>
      </w:r>
      <w:r w:rsidR="001B3CEC">
        <w:t>и целеви групи</w:t>
      </w:r>
      <w:r w:rsidRPr="007713C1">
        <w:t>:</w:t>
      </w:r>
      <w:bookmarkEnd w:id="41"/>
    </w:p>
    <w:tbl>
      <w:tblPr>
        <w:tblStyle w:val="ae"/>
        <w:tblW w:w="0" w:type="auto"/>
        <w:tblLook w:val="04A0" w:firstRow="1" w:lastRow="0" w:firstColumn="1" w:lastColumn="0" w:noHBand="0" w:noVBand="1"/>
      </w:tblPr>
      <w:tblGrid>
        <w:gridCol w:w="9496"/>
      </w:tblGrid>
      <w:tr w:rsidR="001D09EC" w:rsidRPr="007713C1" w:rsidTr="001D09EC">
        <w:tc>
          <w:tcPr>
            <w:tcW w:w="9496" w:type="dxa"/>
          </w:tcPr>
          <w:p w:rsidR="0046413F" w:rsidRDefault="00400C93" w:rsidP="00755281">
            <w:pPr>
              <w:jc w:val="both"/>
              <w:rPr>
                <w:sz w:val="24"/>
                <w:szCs w:val="24"/>
              </w:rPr>
            </w:pPr>
            <w:bookmarkStart w:id="42" w:name="_Toc445385343"/>
            <w:bookmarkStart w:id="43" w:name="_Toc445385597"/>
            <w:r w:rsidRPr="0046413F">
              <w:rPr>
                <w:sz w:val="24"/>
                <w:szCs w:val="24"/>
              </w:rPr>
              <w:t>Допустими целеви групи по настоящата процедура са:</w:t>
            </w:r>
            <w:bookmarkEnd w:id="42"/>
            <w:bookmarkEnd w:id="43"/>
          </w:p>
          <w:p w:rsidR="0046413F" w:rsidRPr="00755281" w:rsidRDefault="0046413F" w:rsidP="00755281">
            <w:pPr>
              <w:jc w:val="both"/>
              <w:rPr>
                <w:b/>
                <w:sz w:val="24"/>
                <w:szCs w:val="24"/>
              </w:rPr>
            </w:pPr>
            <w:r>
              <w:rPr>
                <w:sz w:val="24"/>
                <w:szCs w:val="24"/>
              </w:rPr>
              <w:t>-</w:t>
            </w:r>
            <w:r w:rsidR="00140094">
              <w:rPr>
                <w:sz w:val="24"/>
                <w:szCs w:val="24"/>
              </w:rPr>
              <w:t>Роми</w:t>
            </w:r>
            <w:r w:rsidRPr="00755281">
              <w:rPr>
                <w:b/>
                <w:sz w:val="24"/>
                <w:szCs w:val="24"/>
              </w:rPr>
              <w:t xml:space="preserve">; </w:t>
            </w:r>
          </w:p>
          <w:p w:rsidR="0046413F" w:rsidRDefault="0046413F" w:rsidP="00755281">
            <w:pPr>
              <w:jc w:val="both"/>
              <w:rPr>
                <w:b/>
                <w:sz w:val="24"/>
                <w:szCs w:val="24"/>
              </w:rPr>
            </w:pPr>
            <w:r w:rsidRPr="00755281">
              <w:rPr>
                <w:b/>
                <w:sz w:val="24"/>
                <w:szCs w:val="24"/>
              </w:rPr>
              <w:t>-</w:t>
            </w:r>
            <w:r w:rsidR="00755281">
              <w:rPr>
                <w:b/>
                <w:sz w:val="24"/>
                <w:szCs w:val="24"/>
              </w:rPr>
              <w:t>Х</w:t>
            </w:r>
            <w:r w:rsidRPr="00755281">
              <w:rPr>
                <w:b/>
                <w:sz w:val="24"/>
                <w:szCs w:val="24"/>
              </w:rPr>
              <w:t>ора в риск и/или жертва на дискриминация;</w:t>
            </w:r>
          </w:p>
          <w:p w:rsidR="00526658" w:rsidRPr="00755281" w:rsidRDefault="00526658" w:rsidP="00755281">
            <w:pPr>
              <w:jc w:val="both"/>
              <w:rPr>
                <w:b/>
                <w:sz w:val="24"/>
                <w:szCs w:val="24"/>
              </w:rPr>
            </w:pPr>
            <w:r>
              <w:rPr>
                <w:b/>
                <w:sz w:val="24"/>
                <w:szCs w:val="24"/>
              </w:rPr>
              <w:t>-</w:t>
            </w:r>
            <w:r w:rsidRPr="00526658">
              <w:rPr>
                <w:b/>
                <w:sz w:val="24"/>
                <w:szCs w:val="24"/>
              </w:rPr>
              <w:t>Хора, населяващи територията на МИГ</w:t>
            </w:r>
            <w:r>
              <w:rPr>
                <w:b/>
                <w:sz w:val="24"/>
                <w:szCs w:val="24"/>
              </w:rPr>
              <w:t xml:space="preserve"> Свиленград Ареал </w:t>
            </w:r>
            <w:r w:rsidRPr="00526658">
              <w:rPr>
                <w:b/>
                <w:sz w:val="24"/>
                <w:szCs w:val="24"/>
              </w:rPr>
              <w:t>, в т.ч. с ниска гъстота на населени</w:t>
            </w:r>
            <w:r>
              <w:rPr>
                <w:b/>
                <w:sz w:val="24"/>
                <w:szCs w:val="24"/>
              </w:rPr>
              <w:t>ето, селски и изолирани райони</w:t>
            </w:r>
            <w:r w:rsidRPr="00526658">
              <w:rPr>
                <w:b/>
                <w:sz w:val="24"/>
                <w:szCs w:val="24"/>
              </w:rPr>
              <w:t xml:space="preserve">,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w:t>
            </w:r>
            <w:proofErr w:type="spellStart"/>
            <w:r w:rsidRPr="00526658">
              <w:rPr>
                <w:b/>
                <w:sz w:val="24"/>
                <w:szCs w:val="24"/>
              </w:rPr>
              <w:t>сегрегация</w:t>
            </w:r>
            <w:proofErr w:type="spellEnd"/>
            <w:r w:rsidRPr="00526658">
              <w:rPr>
                <w:b/>
                <w:sz w:val="24"/>
                <w:szCs w:val="24"/>
              </w:rPr>
              <w:t>, пространствена изолация и др.).</w:t>
            </w:r>
          </w:p>
          <w:p w:rsidR="0046413F" w:rsidRDefault="0046413F" w:rsidP="00755281">
            <w:pPr>
              <w:jc w:val="both"/>
              <w:rPr>
                <w:sz w:val="24"/>
                <w:szCs w:val="24"/>
              </w:rPr>
            </w:pPr>
          </w:p>
          <w:p w:rsidR="001D09EC" w:rsidRPr="007713C1" w:rsidRDefault="001D09EC" w:rsidP="00755281">
            <w:pPr>
              <w:pStyle w:val="Text1"/>
              <w:spacing w:after="0"/>
              <w:ind w:left="0"/>
              <w:outlineLvl w:val="0"/>
              <w:rPr>
                <w:b/>
                <w:szCs w:val="24"/>
                <w:lang w:val="bg-BG"/>
              </w:rPr>
            </w:pPr>
            <w:bookmarkStart w:id="44" w:name="_Toc445385345"/>
            <w:bookmarkStart w:id="45" w:name="_Toc44538559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44"/>
            <w:bookmarkEnd w:id="45"/>
          </w:p>
          <w:p w:rsidR="00C41BCA" w:rsidRDefault="001D09EC" w:rsidP="00C41BCA">
            <w:pPr>
              <w:pStyle w:val="Text1"/>
              <w:spacing w:before="120" w:after="120"/>
              <w:ind w:left="0"/>
              <w:outlineLvl w:val="0"/>
              <w:rPr>
                <w:szCs w:val="24"/>
                <w:lang w:val="bg-BG"/>
              </w:rPr>
            </w:pPr>
            <w:bookmarkStart w:id="46" w:name="_Toc445385346"/>
            <w:bookmarkStart w:id="47" w:name="_Toc445385600"/>
            <w:r w:rsidRPr="007713C1">
              <w:rPr>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Целевата група, включена в проектното предложение, трябва да бъде описана с нейните конкретни 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46"/>
            <w:bookmarkEnd w:id="47"/>
            <w:r w:rsidR="006E4498">
              <w:rPr>
                <w:szCs w:val="24"/>
                <w:lang w:val="bg-BG"/>
              </w:rPr>
              <w:t xml:space="preserve">. </w:t>
            </w:r>
          </w:p>
          <w:p w:rsidR="00C41BCA" w:rsidRPr="00C41BCA" w:rsidRDefault="00C41BCA" w:rsidP="00C41BCA">
            <w:pPr>
              <w:pStyle w:val="Text1"/>
              <w:spacing w:before="120" w:after="120"/>
              <w:ind w:left="0"/>
              <w:outlineLvl w:val="0"/>
              <w:rPr>
                <w:szCs w:val="24"/>
                <w:lang w:val="bg-BG"/>
              </w:rPr>
            </w:pPr>
            <w:proofErr w:type="spellStart"/>
            <w:r w:rsidRPr="00C41BCA">
              <w:rPr>
                <w:szCs w:val="24"/>
              </w:rPr>
              <w:t>Настоящата</w:t>
            </w:r>
            <w:proofErr w:type="spellEnd"/>
            <w:r w:rsidR="00387533">
              <w:rPr>
                <w:szCs w:val="24"/>
                <w:lang w:val="bg-BG"/>
              </w:rPr>
              <w:t xml:space="preserve"> </w:t>
            </w:r>
            <w:proofErr w:type="spellStart"/>
            <w:r w:rsidRPr="00C41BCA">
              <w:rPr>
                <w:szCs w:val="24"/>
              </w:rPr>
              <w:t>процедура</w:t>
            </w:r>
            <w:proofErr w:type="spellEnd"/>
            <w:r w:rsidR="00387533">
              <w:rPr>
                <w:szCs w:val="24"/>
                <w:lang w:val="bg-BG"/>
              </w:rPr>
              <w:t xml:space="preserve"> </w:t>
            </w:r>
            <w:proofErr w:type="spellStart"/>
            <w:r w:rsidRPr="00C41BCA">
              <w:rPr>
                <w:szCs w:val="24"/>
              </w:rPr>
              <w:t>цели</w:t>
            </w:r>
            <w:proofErr w:type="spellEnd"/>
            <w:r w:rsidR="00387533">
              <w:rPr>
                <w:szCs w:val="24"/>
                <w:lang w:val="bg-BG"/>
              </w:rPr>
              <w:t xml:space="preserve"> </w:t>
            </w:r>
            <w:proofErr w:type="spellStart"/>
            <w:r w:rsidRPr="00C41BCA">
              <w:rPr>
                <w:szCs w:val="24"/>
              </w:rPr>
              <w:t>именно</w:t>
            </w:r>
            <w:proofErr w:type="spellEnd"/>
            <w:r w:rsidR="00387533">
              <w:rPr>
                <w:szCs w:val="24"/>
                <w:lang w:val="bg-BG"/>
              </w:rPr>
              <w:t xml:space="preserve"> </w:t>
            </w:r>
            <w:proofErr w:type="spellStart"/>
            <w:r w:rsidRPr="00C41BCA">
              <w:rPr>
                <w:szCs w:val="24"/>
              </w:rPr>
              <w:t>преодоляването</w:t>
            </w:r>
            <w:proofErr w:type="spellEnd"/>
            <w:r w:rsidR="00387533">
              <w:rPr>
                <w:szCs w:val="24"/>
                <w:lang w:val="bg-BG"/>
              </w:rPr>
              <w:t xml:space="preserve"> </w:t>
            </w:r>
            <w:proofErr w:type="spellStart"/>
            <w:r w:rsidRPr="00C41BCA">
              <w:rPr>
                <w:szCs w:val="24"/>
              </w:rPr>
              <w:t>на</w:t>
            </w:r>
            <w:proofErr w:type="spellEnd"/>
            <w:r w:rsidR="00387533">
              <w:rPr>
                <w:szCs w:val="24"/>
                <w:lang w:val="bg-BG"/>
              </w:rPr>
              <w:t xml:space="preserve"> </w:t>
            </w:r>
            <w:proofErr w:type="spellStart"/>
            <w:r w:rsidRPr="00C41BCA">
              <w:rPr>
                <w:szCs w:val="24"/>
              </w:rPr>
              <w:t>тези</w:t>
            </w:r>
            <w:proofErr w:type="spellEnd"/>
            <w:r w:rsidR="00387533">
              <w:rPr>
                <w:szCs w:val="24"/>
                <w:lang w:val="bg-BG"/>
              </w:rPr>
              <w:t xml:space="preserve"> </w:t>
            </w:r>
            <w:proofErr w:type="spellStart"/>
            <w:r w:rsidRPr="00C41BCA">
              <w:rPr>
                <w:szCs w:val="24"/>
              </w:rPr>
              <w:t>проблеми</w:t>
            </w:r>
            <w:proofErr w:type="spellEnd"/>
            <w:r w:rsidRPr="00C41BCA">
              <w:rPr>
                <w:szCs w:val="24"/>
              </w:rPr>
              <w:t xml:space="preserve"> и </w:t>
            </w:r>
            <w:proofErr w:type="spellStart"/>
            <w:r w:rsidRPr="00C41BCA">
              <w:rPr>
                <w:szCs w:val="24"/>
              </w:rPr>
              <w:t>активизиране</w:t>
            </w:r>
            <w:proofErr w:type="spellEnd"/>
            <w:r w:rsidR="00387533">
              <w:rPr>
                <w:szCs w:val="24"/>
                <w:lang w:val="bg-BG"/>
              </w:rPr>
              <w:t xml:space="preserve"> </w:t>
            </w:r>
            <w:proofErr w:type="spellStart"/>
            <w:r w:rsidRPr="00C41BCA">
              <w:rPr>
                <w:szCs w:val="24"/>
              </w:rPr>
              <w:t>на</w:t>
            </w:r>
            <w:proofErr w:type="spellEnd"/>
            <w:r w:rsidR="00387533">
              <w:rPr>
                <w:szCs w:val="24"/>
                <w:lang w:val="bg-BG"/>
              </w:rPr>
              <w:t xml:space="preserve"> </w:t>
            </w:r>
            <w:proofErr w:type="spellStart"/>
            <w:r w:rsidRPr="00C41BCA">
              <w:rPr>
                <w:szCs w:val="24"/>
              </w:rPr>
              <w:t>маргинализираните</w:t>
            </w:r>
            <w:proofErr w:type="spellEnd"/>
            <w:r w:rsidR="00387533">
              <w:rPr>
                <w:szCs w:val="24"/>
                <w:lang w:val="bg-BG"/>
              </w:rPr>
              <w:t xml:space="preserve"> </w:t>
            </w:r>
            <w:proofErr w:type="spellStart"/>
            <w:r w:rsidRPr="00C41BCA">
              <w:rPr>
                <w:szCs w:val="24"/>
              </w:rPr>
              <w:t>групи</w:t>
            </w:r>
            <w:proofErr w:type="spellEnd"/>
            <w:r w:rsidR="00387533">
              <w:rPr>
                <w:szCs w:val="24"/>
                <w:lang w:val="bg-BG"/>
              </w:rPr>
              <w:t xml:space="preserve"> </w:t>
            </w:r>
            <w:proofErr w:type="spellStart"/>
            <w:r w:rsidRPr="00C41BCA">
              <w:rPr>
                <w:szCs w:val="24"/>
              </w:rPr>
              <w:t>на</w:t>
            </w:r>
            <w:proofErr w:type="spellEnd"/>
            <w:r w:rsidR="00387533">
              <w:rPr>
                <w:szCs w:val="24"/>
                <w:lang w:val="bg-BG"/>
              </w:rPr>
              <w:t xml:space="preserve"> </w:t>
            </w:r>
            <w:proofErr w:type="spellStart"/>
            <w:r w:rsidRPr="00C41BCA">
              <w:rPr>
                <w:szCs w:val="24"/>
              </w:rPr>
              <w:t>територи</w:t>
            </w:r>
            <w:r>
              <w:rPr>
                <w:szCs w:val="24"/>
              </w:rPr>
              <w:t>ята</w:t>
            </w:r>
            <w:proofErr w:type="spellEnd"/>
            <w:r w:rsidR="00387533">
              <w:rPr>
                <w:szCs w:val="24"/>
                <w:lang w:val="bg-BG"/>
              </w:rPr>
              <w:t xml:space="preserve"> </w:t>
            </w:r>
            <w:r w:rsidR="00140094">
              <w:rPr>
                <w:szCs w:val="24"/>
                <w:lang w:val="bg-BG"/>
              </w:rPr>
              <w:t xml:space="preserve">на МИГ </w:t>
            </w:r>
            <w:r>
              <w:rPr>
                <w:szCs w:val="24"/>
              </w:rPr>
              <w:t xml:space="preserve">и </w:t>
            </w:r>
            <w:proofErr w:type="spellStart"/>
            <w:r>
              <w:rPr>
                <w:szCs w:val="24"/>
              </w:rPr>
              <w:t>социалното</w:t>
            </w:r>
            <w:proofErr w:type="spellEnd"/>
            <w:r w:rsidR="00387533">
              <w:rPr>
                <w:szCs w:val="24"/>
                <w:lang w:val="bg-BG"/>
              </w:rPr>
              <w:t xml:space="preserve"> </w:t>
            </w:r>
            <w:proofErr w:type="spellStart"/>
            <w:r>
              <w:rPr>
                <w:szCs w:val="24"/>
              </w:rPr>
              <w:t>им</w:t>
            </w:r>
            <w:proofErr w:type="spellEnd"/>
            <w:r w:rsidR="00387533">
              <w:rPr>
                <w:szCs w:val="24"/>
                <w:lang w:val="bg-BG"/>
              </w:rPr>
              <w:t xml:space="preserve"> </w:t>
            </w:r>
            <w:proofErr w:type="spellStart"/>
            <w:r>
              <w:rPr>
                <w:szCs w:val="24"/>
              </w:rPr>
              <w:t>включване</w:t>
            </w:r>
            <w:proofErr w:type="spellEnd"/>
            <w:r>
              <w:rPr>
                <w:szCs w:val="24"/>
              </w:rPr>
              <w:t xml:space="preserve">. </w:t>
            </w:r>
          </w:p>
        </w:tc>
      </w:tr>
    </w:tbl>
    <w:p w:rsidR="00D82C50" w:rsidRDefault="00D82C50" w:rsidP="00755281">
      <w:pPr>
        <w:pStyle w:val="1"/>
      </w:pPr>
      <w:bookmarkStart w:id="48" w:name="_Toc445385601"/>
    </w:p>
    <w:p w:rsidR="001D09EC" w:rsidRPr="007713C1" w:rsidRDefault="009B4E4D" w:rsidP="00755281">
      <w:pPr>
        <w:pStyle w:val="1"/>
      </w:pPr>
      <w:r w:rsidRPr="007713C1">
        <w:t>16. Приложим режим на минимални/държавни помощи (ако е приложимо):</w:t>
      </w:r>
      <w:bookmarkEnd w:id="48"/>
    </w:p>
    <w:tbl>
      <w:tblPr>
        <w:tblStyle w:val="ae"/>
        <w:tblW w:w="0" w:type="auto"/>
        <w:tblLook w:val="04A0" w:firstRow="1" w:lastRow="0" w:firstColumn="1" w:lastColumn="0" w:noHBand="0" w:noVBand="1"/>
      </w:tblPr>
      <w:tblGrid>
        <w:gridCol w:w="9496"/>
      </w:tblGrid>
      <w:tr w:rsidR="009B4E4D" w:rsidRPr="007713C1" w:rsidTr="009B4E4D">
        <w:tc>
          <w:tcPr>
            <w:tcW w:w="9496" w:type="dxa"/>
          </w:tcPr>
          <w:p w:rsidR="00AE13F2" w:rsidRDefault="00AE13F2" w:rsidP="00755281">
            <w:pPr>
              <w:spacing w:before="120" w:after="120"/>
              <w:jc w:val="both"/>
              <w:rPr>
                <w:sz w:val="24"/>
                <w:szCs w:val="24"/>
              </w:rPr>
            </w:pPr>
            <w:proofErr w:type="spellStart"/>
            <w:r>
              <w:rPr>
                <w:sz w:val="24"/>
                <w:szCs w:val="24"/>
              </w:rPr>
              <w:lastRenderedPageBreak/>
              <w:t>Процедурата</w:t>
            </w:r>
            <w:r w:rsidR="00F349D2" w:rsidRPr="00082155">
              <w:rPr>
                <w:sz w:val="24"/>
                <w:szCs w:val="24"/>
              </w:rPr>
              <w:t>ще</w:t>
            </w:r>
            <w:proofErr w:type="spellEnd"/>
            <w:r w:rsidR="00F349D2" w:rsidRPr="00082155">
              <w:rPr>
                <w:sz w:val="24"/>
                <w:szCs w:val="24"/>
              </w:rPr>
              <w:t xml:space="preserve"> се </w:t>
            </w:r>
            <w:r>
              <w:rPr>
                <w:sz w:val="24"/>
                <w:szCs w:val="24"/>
              </w:rPr>
              <w:t>изпълнява</w:t>
            </w:r>
            <w:r w:rsidR="00F349D2">
              <w:rPr>
                <w:sz w:val="24"/>
                <w:szCs w:val="24"/>
              </w:rPr>
              <w:t xml:space="preserve"> в съответствие с</w:t>
            </w:r>
            <w:r w:rsidR="00F349D2" w:rsidRPr="00082155">
              <w:rPr>
                <w:sz w:val="24"/>
                <w:szCs w:val="24"/>
              </w:rPr>
              <w:t xml:space="preserve"> правилата за минимална помощ (правилото </w:t>
            </w:r>
            <w:proofErr w:type="spellStart"/>
            <w:r w:rsidR="00F349D2" w:rsidRPr="00082155">
              <w:rPr>
                <w:sz w:val="24"/>
                <w:szCs w:val="24"/>
              </w:rPr>
              <w:t>deminimis</w:t>
            </w:r>
            <w:proofErr w:type="spellEnd"/>
            <w:r w:rsidR="00F349D2" w:rsidRPr="00082155">
              <w:rPr>
                <w:sz w:val="24"/>
                <w:szCs w:val="24"/>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w:t>
            </w:r>
            <w:proofErr w:type="spellStart"/>
            <w:r w:rsidR="00F349D2" w:rsidRPr="00082155">
              <w:rPr>
                <w:sz w:val="24"/>
                <w:szCs w:val="24"/>
              </w:rPr>
              <w:t>deminimis</w:t>
            </w:r>
            <w:proofErr w:type="spellEnd"/>
            <w:r w:rsidR="00F349D2" w:rsidRPr="00082155">
              <w:rPr>
                <w:sz w:val="24"/>
                <w:szCs w:val="24"/>
              </w:rPr>
              <w:t>, публикуван в Официален вестник на ЕС L 352 от 24.12.2013г.</w:t>
            </w:r>
          </w:p>
          <w:p w:rsidR="00AE13F2" w:rsidRPr="00AE13F2" w:rsidRDefault="00AE13F2" w:rsidP="00AE13F2">
            <w:pPr>
              <w:spacing w:before="120" w:after="120"/>
              <w:jc w:val="both"/>
              <w:rPr>
                <w:sz w:val="24"/>
                <w:szCs w:val="24"/>
              </w:rPr>
            </w:pPr>
            <w:r w:rsidRPr="00AE13F2">
              <w:rPr>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rsidR="00AE13F2" w:rsidRDefault="007B459F" w:rsidP="00AE13F2">
            <w:pPr>
              <w:spacing w:before="120" w:after="120"/>
              <w:jc w:val="both"/>
              <w:rPr>
                <w:sz w:val="24"/>
                <w:szCs w:val="24"/>
              </w:rPr>
            </w:pPr>
            <w:r>
              <w:rPr>
                <w:sz w:val="24"/>
                <w:szCs w:val="24"/>
              </w:rPr>
              <w:t>„</w:t>
            </w:r>
            <w:r w:rsidR="00AE13F2" w:rsidRPr="00AE13F2">
              <w:rPr>
                <w:sz w:val="24"/>
                <w:szCs w:val="24"/>
              </w:rPr>
              <w:t xml:space="preserve">Икономическата дейност” се изразява в предлагането на стоки и/или услуги на съществуващ конкурентен пазар. </w:t>
            </w:r>
          </w:p>
          <w:p w:rsidR="005A5C3A" w:rsidRDefault="00E806FC" w:rsidP="00AE13F2">
            <w:pPr>
              <w:spacing w:before="120" w:after="120"/>
              <w:jc w:val="both"/>
              <w:rPr>
                <w:sz w:val="24"/>
                <w:szCs w:val="24"/>
              </w:rPr>
            </w:pPr>
            <w:r w:rsidRPr="00E806FC">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w:t>
            </w:r>
            <w:proofErr w:type="spellStart"/>
            <w:r w:rsidRPr="00E806FC">
              <w:rPr>
                <w:sz w:val="24"/>
                <w:szCs w:val="24"/>
              </w:rPr>
              <w:t>ите</w:t>
            </w:r>
            <w:proofErr w:type="spellEnd"/>
            <w:r w:rsidRPr="00E806FC">
              <w:rPr>
                <w:sz w:val="24"/>
                <w:szCs w:val="24"/>
              </w:rPr>
              <w:t xml:space="preserve">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w:t>
            </w:r>
            <w:proofErr w:type="spellStart"/>
            <w:r w:rsidRPr="00E806FC">
              <w:rPr>
                <w:sz w:val="24"/>
                <w:szCs w:val="24"/>
              </w:rPr>
              <w:t>безвъзмезднната</w:t>
            </w:r>
            <w:proofErr w:type="spellEnd"/>
            <w:r w:rsidRPr="00E806FC">
              <w:rPr>
                <w:sz w:val="24"/>
                <w:szCs w:val="24"/>
              </w:rPr>
              <w:t xml:space="preserve"> финансова помощ е минимална помощ за кандидата/партньор/</w:t>
            </w:r>
            <w:proofErr w:type="spellStart"/>
            <w:r w:rsidRPr="00E806FC">
              <w:rPr>
                <w:sz w:val="24"/>
                <w:szCs w:val="24"/>
              </w:rPr>
              <w:t>ите</w:t>
            </w:r>
            <w:proofErr w:type="spellEnd"/>
            <w:r w:rsidRPr="00E806FC">
              <w:rPr>
                <w:sz w:val="24"/>
                <w:szCs w:val="24"/>
              </w:rPr>
              <w:t>.</w:t>
            </w:r>
          </w:p>
          <w:p w:rsidR="00BA6F0A" w:rsidRPr="0066526E" w:rsidRDefault="00BA6F0A" w:rsidP="00BA6F0A">
            <w:pPr>
              <w:spacing w:before="120" w:after="120"/>
              <w:jc w:val="both"/>
              <w:rPr>
                <w:sz w:val="24"/>
                <w:szCs w:val="24"/>
              </w:rPr>
            </w:pPr>
            <w:r w:rsidRPr="0066526E">
              <w:rPr>
                <w:sz w:val="24"/>
                <w:szCs w:val="24"/>
              </w:rPr>
              <w:t xml:space="preserve">Община </w:t>
            </w:r>
            <w:proofErr w:type="spellStart"/>
            <w:r>
              <w:rPr>
                <w:sz w:val="24"/>
                <w:szCs w:val="24"/>
              </w:rPr>
              <w:t>Свиленград</w:t>
            </w:r>
            <w:r w:rsidRPr="00283B8E">
              <w:rPr>
                <w:sz w:val="24"/>
                <w:szCs w:val="24"/>
              </w:rPr>
              <w:t>представлява</w:t>
            </w:r>
            <w:proofErr w:type="spellEnd"/>
            <w:r>
              <w:rPr>
                <w:sz w:val="24"/>
                <w:szCs w:val="24"/>
              </w:rPr>
              <w:t xml:space="preserve"> публичен</w:t>
            </w:r>
            <w:r w:rsidRPr="00283B8E">
              <w:rPr>
                <w:sz w:val="24"/>
                <w:szCs w:val="24"/>
              </w:rPr>
              <w:t xml:space="preserve"> субект</w:t>
            </w:r>
            <w:r>
              <w:rPr>
                <w:sz w:val="24"/>
                <w:szCs w:val="24"/>
              </w:rPr>
              <w:t xml:space="preserve"> – структура на местната власт и основната</w:t>
            </w:r>
            <w:r w:rsidRPr="00283B8E">
              <w:rPr>
                <w:sz w:val="24"/>
                <w:szCs w:val="24"/>
              </w:rPr>
              <w:t xml:space="preserve"> административно-териториална единица, в която се осъществява местното самоуправление.Наред с неикономическата дейност и функция на местна власт, която изпълнява</w:t>
            </w:r>
            <w:r>
              <w:rPr>
                <w:sz w:val="24"/>
                <w:szCs w:val="24"/>
              </w:rPr>
              <w:t>т, те</w:t>
            </w:r>
            <w:r w:rsidRPr="00283B8E">
              <w:rPr>
                <w:sz w:val="24"/>
                <w:szCs w:val="24"/>
              </w:rPr>
              <w:t xml:space="preserve"> извършва</w:t>
            </w:r>
            <w:r>
              <w:rPr>
                <w:sz w:val="24"/>
                <w:szCs w:val="24"/>
              </w:rPr>
              <w:t>т</w:t>
            </w:r>
            <w:r w:rsidRPr="00283B8E">
              <w:rPr>
                <w:sz w:val="24"/>
                <w:szCs w:val="24"/>
              </w:rPr>
              <w:t xml:space="preserve"> и икономическа дейност. </w:t>
            </w:r>
            <w:r>
              <w:rPr>
                <w:sz w:val="24"/>
                <w:szCs w:val="24"/>
              </w:rPr>
              <w:t xml:space="preserve">Поради това, те </w:t>
            </w:r>
            <w:r w:rsidRPr="00283B8E">
              <w:rPr>
                <w:sz w:val="24"/>
                <w:szCs w:val="24"/>
              </w:rPr>
              <w:t xml:space="preserve">попадат </w:t>
            </w:r>
            <w:r w:rsidRPr="0066526E">
              <w:rPr>
                <w:sz w:val="24"/>
                <w:szCs w:val="24"/>
              </w:rPr>
              <w:t xml:space="preserve">извън определението за предприятие и респективно извън обхвата и правилата на държавните и минимални помощи, ако лицата, включени в проектните дейности </w:t>
            </w:r>
            <w:r w:rsidRPr="0066526E">
              <w:rPr>
                <w:sz w:val="24"/>
                <w:szCs w:val="24"/>
                <w:lang w:val="ru-RU"/>
              </w:rPr>
              <w:t xml:space="preserve">и </w:t>
            </w:r>
            <w:proofErr w:type="spellStart"/>
            <w:r w:rsidRPr="0066526E">
              <w:rPr>
                <w:sz w:val="24"/>
                <w:szCs w:val="24"/>
                <w:lang w:val="ru-RU"/>
              </w:rPr>
              <w:t>задължителната</w:t>
            </w:r>
            <w:proofErr w:type="spellEnd"/>
            <w:r w:rsidRPr="0066526E">
              <w:rPr>
                <w:sz w:val="24"/>
                <w:szCs w:val="24"/>
                <w:lang w:val="ru-RU"/>
              </w:rPr>
              <w:t xml:space="preserve"> </w:t>
            </w:r>
            <w:proofErr w:type="spellStart"/>
            <w:r w:rsidRPr="0066526E">
              <w:rPr>
                <w:color w:val="000000"/>
                <w:sz w:val="24"/>
                <w:szCs w:val="24"/>
                <w:lang w:val="ru-RU"/>
              </w:rPr>
              <w:t>субсидирана</w:t>
            </w:r>
            <w:proofErr w:type="spellEnd"/>
            <w:r w:rsidRPr="0066526E">
              <w:rPr>
                <w:color w:val="000000"/>
                <w:sz w:val="24"/>
                <w:szCs w:val="24"/>
                <w:lang w:val="ru-RU"/>
              </w:rPr>
              <w:t xml:space="preserve"> </w:t>
            </w:r>
            <w:proofErr w:type="spellStart"/>
            <w:r w:rsidRPr="0066526E">
              <w:rPr>
                <w:color w:val="000000"/>
                <w:sz w:val="24"/>
                <w:szCs w:val="24"/>
                <w:lang w:val="ru-RU"/>
              </w:rPr>
              <w:t>заетост</w:t>
            </w:r>
            <w:proofErr w:type="spellEnd"/>
            <w:r w:rsidRPr="0066526E">
              <w:rPr>
                <w:sz w:val="24"/>
                <w:szCs w:val="24"/>
                <w:lang w:val="ru-RU"/>
              </w:rPr>
              <w:t xml:space="preserve">, </w:t>
            </w:r>
            <w:r w:rsidR="009107F0">
              <w:rPr>
                <w:sz w:val="24"/>
                <w:szCs w:val="24"/>
              </w:rPr>
              <w:t>са наети в общината единствено за изпълнение на нестопанските й дейности.</w:t>
            </w:r>
          </w:p>
          <w:p w:rsidR="00BA6F0A" w:rsidRPr="002221A3" w:rsidRDefault="00BA6F0A" w:rsidP="00BA6F0A">
            <w:pPr>
              <w:pStyle w:val="Default"/>
              <w:jc w:val="both"/>
            </w:pPr>
            <w:r w:rsidRPr="002221A3">
              <w:t xml:space="preserve">Общините и районите на общини (с изключение на общинските предприятия със самостоятелна юридическа </w:t>
            </w:r>
            <w:proofErr w:type="spellStart"/>
            <w:r w:rsidRPr="002221A3">
              <w:t>правосубектност</w:t>
            </w:r>
            <w:proofErr w:type="spellEnd"/>
            <w:r w:rsidRPr="002221A3">
              <w:t xml:space="preserve">)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w:t>
            </w:r>
          </w:p>
          <w:p w:rsidR="00BA6F0A" w:rsidRPr="002221A3" w:rsidRDefault="00BA6F0A" w:rsidP="00BA6F0A">
            <w:pPr>
              <w:pStyle w:val="Default"/>
              <w:jc w:val="both"/>
            </w:pPr>
            <w:r w:rsidRPr="002221A3">
              <w:t xml:space="preserve">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 </w:t>
            </w:r>
          </w:p>
          <w:p w:rsidR="00BA6F0A" w:rsidRPr="00E41858" w:rsidRDefault="00BA6F0A" w:rsidP="00BA6F0A">
            <w:pPr>
              <w:pStyle w:val="Default"/>
              <w:jc w:val="both"/>
            </w:pPr>
            <w:r w:rsidRPr="00E41858">
              <w:t>Съгласно Закона за социалното подпомагане</w:t>
            </w:r>
            <w:r w:rsidR="00FD761C">
              <w:t xml:space="preserve"> и Закона за социалните услуги</w:t>
            </w:r>
            <w:r w:rsidRPr="00E41858">
              <w:t>, социални</w:t>
            </w:r>
            <w:r w:rsidR="00FD761C">
              <w:t>те</w:t>
            </w:r>
            <w:r w:rsidRPr="00E41858">
              <w:t xml:space="preserve"> услуги се извършват от държавата, общините и др., като кметът на общината управлява социалните услуги на територията на съответната община, които са делегирани от държавата дейности и местни дейности, отговаря за спазването на критериите и стандартите за предоставяне на социални услуги и е работодател на ръководителите на </w:t>
            </w:r>
            <w:r w:rsidRPr="00E41858">
              <w:lastRenderedPageBreak/>
              <w:t xml:space="preserve">тези услуги. Като такива за тях възниква задължението да планират, управляват и определят какви социалните услуги да се предоставят на тяхната територия на местно ниво и да осигурят предоставянето им в съответствие с националните приоритети. Чрез предоставянето на социални услуги се гарантира правото на гражданите в Република България да получат социално подпомагане. </w:t>
            </w:r>
          </w:p>
          <w:p w:rsidR="00BA6F0A" w:rsidRPr="00E41858" w:rsidRDefault="00BA6F0A" w:rsidP="00BA6F0A">
            <w:pPr>
              <w:pStyle w:val="Default"/>
              <w:jc w:val="both"/>
            </w:pPr>
            <w:r w:rsidRPr="00E41858">
              <w:t xml:space="preserve">Дейностите по процедурата са насочени изцяло към: представители на ромската общност; хора с произход от други държави; хора в риск и/или жертва на дискриминация; хора, населяващи територията на МИГ,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w:t>
            </w:r>
            <w:proofErr w:type="spellStart"/>
            <w:r w:rsidRPr="00E41858">
              <w:t>сегрегация</w:t>
            </w:r>
            <w:proofErr w:type="spellEnd"/>
            <w:r w:rsidRPr="00E41858">
              <w:t xml:space="preserve">, пространствена изолация и др.). </w:t>
            </w:r>
            <w:r w:rsidRPr="00AF2E13">
              <w:t xml:space="preserve">Доколкото проблемите пред социално-икономическата интеграция на </w:t>
            </w:r>
            <w:proofErr w:type="spellStart"/>
            <w:r w:rsidRPr="00AF2E13">
              <w:t>маргинализираните</w:t>
            </w:r>
            <w:proofErr w:type="spellEnd"/>
            <w:r w:rsidRPr="00AF2E13">
              <w:t xml:space="preserve"> общности като ромите имат комплексен характер, е необходимо да се прилага интегриран подход, съчетаващ интервенции в следните области: подобряване достъпа до заетост; подобряване достъпа до образование; подобряване достъпа до социални и здравни услуги, както и осигуряване на нормални жилищни условия.</w:t>
            </w:r>
          </w:p>
          <w:p w:rsidR="007B459F" w:rsidRPr="007B459F" w:rsidRDefault="007B459F" w:rsidP="007B459F">
            <w:pPr>
              <w:spacing w:before="120" w:after="120"/>
              <w:jc w:val="both"/>
              <w:rPr>
                <w:sz w:val="24"/>
                <w:szCs w:val="24"/>
              </w:rPr>
            </w:pPr>
            <w:r w:rsidRPr="007B459F">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 xml:space="preserve">Максималният размер на помощта по режим </w:t>
            </w:r>
            <w:proofErr w:type="spellStart"/>
            <w:r w:rsidRPr="007B459F">
              <w:rPr>
                <w:sz w:val="24"/>
                <w:szCs w:val="24"/>
              </w:rPr>
              <w:t>deminimis</w:t>
            </w:r>
            <w:proofErr w:type="spellEnd"/>
            <w:r w:rsidRPr="007B459F">
              <w:rPr>
                <w:sz w:val="24"/>
                <w:szCs w:val="24"/>
              </w:rPr>
              <w:t xml:space="preserve">,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rsidR="007B459F" w:rsidRPr="007B459F" w:rsidRDefault="007B459F" w:rsidP="007B459F">
            <w:pPr>
              <w:spacing w:before="120" w:after="120"/>
              <w:jc w:val="both"/>
              <w:rPr>
                <w:sz w:val="24"/>
                <w:szCs w:val="24"/>
              </w:rPr>
            </w:pPr>
            <w:r w:rsidRPr="007B459F">
              <w:rPr>
                <w:sz w:val="24"/>
                <w:szCs w:val="24"/>
              </w:rPr>
              <w:t xml:space="preserve">Тази помощ </w:t>
            </w:r>
            <w:proofErr w:type="spellStart"/>
            <w:r w:rsidRPr="007B459F">
              <w:rPr>
                <w:sz w:val="24"/>
                <w:szCs w:val="24"/>
              </w:rPr>
              <w:t>deminimis</w:t>
            </w:r>
            <w:proofErr w:type="spellEnd"/>
            <w:r w:rsidRPr="007B459F">
              <w:rPr>
                <w:sz w:val="24"/>
                <w:szCs w:val="24"/>
              </w:rPr>
              <w:t xml:space="preserve"> не се използва за придобиването на товарни автомобили за сухопътен транспорт.  </w:t>
            </w:r>
          </w:p>
          <w:p w:rsidR="007B459F" w:rsidRDefault="007B459F" w:rsidP="007B459F">
            <w:pPr>
              <w:spacing w:before="120" w:after="120"/>
              <w:jc w:val="both"/>
              <w:rPr>
                <w:sz w:val="24"/>
                <w:szCs w:val="24"/>
              </w:rPr>
            </w:pPr>
            <w:r w:rsidRPr="007B459F">
              <w:rPr>
                <w:sz w:val="24"/>
                <w:szCs w:val="24"/>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w:t>
            </w:r>
            <w:proofErr w:type="spellStart"/>
            <w:r w:rsidRPr="007B459F">
              <w:rPr>
                <w:sz w:val="24"/>
                <w:szCs w:val="24"/>
              </w:rPr>
              <w:t>deminimis</w:t>
            </w:r>
            <w:proofErr w:type="spellEnd"/>
            <w:r w:rsidRPr="007B459F">
              <w:rPr>
                <w:sz w:val="24"/>
                <w:szCs w:val="24"/>
              </w:rPr>
              <w:t xml:space="preserve"> не се използват за придобиване на товарни автомобили.</w:t>
            </w:r>
          </w:p>
          <w:p w:rsidR="007B459F" w:rsidRPr="007B459F" w:rsidRDefault="007B459F" w:rsidP="007B459F">
            <w:pPr>
              <w:spacing w:before="120" w:after="120"/>
              <w:jc w:val="both"/>
              <w:rPr>
                <w:sz w:val="24"/>
                <w:szCs w:val="24"/>
              </w:rPr>
            </w:pPr>
            <w:r w:rsidRPr="007B459F">
              <w:rPr>
                <w:sz w:val="24"/>
                <w:szCs w:val="24"/>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w:t>
            </w:r>
            <w:proofErr w:type="spellStart"/>
            <w:r w:rsidRPr="007B459F">
              <w:rPr>
                <w:sz w:val="24"/>
                <w:szCs w:val="24"/>
              </w:rPr>
              <w:t>deminimis</w:t>
            </w:r>
            <w:proofErr w:type="spellEnd"/>
            <w:r w:rsidRPr="007B459F">
              <w:rPr>
                <w:sz w:val="24"/>
                <w:szCs w:val="24"/>
              </w:rPr>
              <w:t xml:space="preserve"> може да бъде надвишен съответния таван, никоя част от тази нова помощ не може да попада в приложното поле на Регламент (ЕС) № </w:t>
            </w:r>
            <w:r w:rsidRPr="007B459F">
              <w:rPr>
                <w:sz w:val="24"/>
                <w:szCs w:val="24"/>
              </w:rPr>
              <w:lastRenderedPageBreak/>
              <w:t>1407/2013.</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rsidR="007B459F" w:rsidRPr="007B459F" w:rsidRDefault="007B459F" w:rsidP="007B459F">
            <w:pPr>
              <w:spacing w:before="120" w:after="120"/>
              <w:jc w:val="both"/>
              <w:rPr>
                <w:sz w:val="24"/>
                <w:szCs w:val="24"/>
              </w:rPr>
            </w:pPr>
            <w:r w:rsidRPr="007B459F">
              <w:rPr>
                <w:sz w:val="24"/>
                <w:szCs w:val="24"/>
              </w:rPr>
              <w:t>1.</w:t>
            </w:r>
            <w:r w:rsidRPr="007B459F">
              <w:rPr>
                <w:sz w:val="24"/>
                <w:szCs w:val="24"/>
              </w:rPr>
              <w:tab/>
              <w:t>предприятието кандидат/партньор;</w:t>
            </w:r>
          </w:p>
          <w:p w:rsidR="007B459F" w:rsidRPr="007B459F" w:rsidRDefault="007B459F" w:rsidP="007B459F">
            <w:pPr>
              <w:spacing w:before="120" w:after="120"/>
              <w:jc w:val="both"/>
              <w:rPr>
                <w:sz w:val="24"/>
                <w:szCs w:val="24"/>
              </w:rPr>
            </w:pPr>
            <w:r w:rsidRPr="007B459F">
              <w:rPr>
                <w:sz w:val="24"/>
                <w:szCs w:val="24"/>
              </w:rPr>
              <w:t>2.</w:t>
            </w:r>
            <w:r w:rsidRPr="007B459F">
              <w:rPr>
                <w:sz w:val="24"/>
                <w:szCs w:val="24"/>
              </w:rPr>
              <w:tab/>
              <w:t>предприятията, с които кандидата/партньора образува „едно и също предприятие</w:t>
            </w:r>
            <w:r w:rsidR="00D2700E">
              <w:rPr>
                <w:rStyle w:val="a7"/>
                <w:sz w:val="24"/>
                <w:szCs w:val="24"/>
              </w:rPr>
              <w:footnoteReference w:id="8"/>
            </w:r>
            <w:r w:rsidRPr="007B459F">
              <w:rPr>
                <w:sz w:val="24"/>
                <w:szCs w:val="24"/>
              </w:rPr>
              <w:t xml:space="preserve">“ по смисъла на чл. 2, </w:t>
            </w:r>
            <w:proofErr w:type="spellStart"/>
            <w:r w:rsidRPr="007B459F">
              <w:rPr>
                <w:sz w:val="24"/>
                <w:szCs w:val="24"/>
              </w:rPr>
              <w:t>пар</w:t>
            </w:r>
            <w:proofErr w:type="spellEnd"/>
            <w:r w:rsidRPr="007B459F">
              <w:rPr>
                <w:sz w:val="24"/>
                <w:szCs w:val="24"/>
              </w:rPr>
              <w:t>. 2 на Регламент (ЕС) № 1407/2013;</w:t>
            </w:r>
          </w:p>
          <w:p w:rsidR="007B459F" w:rsidRPr="007B459F" w:rsidRDefault="007B459F" w:rsidP="007B459F">
            <w:pPr>
              <w:spacing w:before="120" w:after="120"/>
              <w:jc w:val="both"/>
              <w:rPr>
                <w:sz w:val="24"/>
                <w:szCs w:val="24"/>
              </w:rPr>
            </w:pPr>
            <w:r w:rsidRPr="007B459F">
              <w:rPr>
                <w:sz w:val="24"/>
                <w:szCs w:val="24"/>
              </w:rPr>
              <w:t>3.</w:t>
            </w:r>
            <w:r w:rsidRPr="007B459F">
              <w:rPr>
                <w:sz w:val="24"/>
                <w:szCs w:val="24"/>
              </w:rPr>
              <w:tab/>
              <w:t xml:space="preserve">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w:t>
            </w:r>
            <w:proofErr w:type="spellStart"/>
            <w:r w:rsidRPr="007B459F">
              <w:rPr>
                <w:sz w:val="24"/>
                <w:szCs w:val="24"/>
              </w:rPr>
              <w:t>пар</w:t>
            </w:r>
            <w:proofErr w:type="spellEnd"/>
            <w:r w:rsidRPr="007B459F">
              <w:rPr>
                <w:sz w:val="24"/>
                <w:szCs w:val="24"/>
              </w:rPr>
              <w:t>. 8 на Регламент (ЕС) № 1407/2013;</w:t>
            </w:r>
          </w:p>
          <w:p w:rsidR="007B459F" w:rsidRPr="007B459F" w:rsidRDefault="007B459F" w:rsidP="007B459F">
            <w:pPr>
              <w:spacing w:before="120" w:after="120"/>
              <w:jc w:val="both"/>
              <w:rPr>
                <w:sz w:val="24"/>
                <w:szCs w:val="24"/>
              </w:rPr>
            </w:pPr>
            <w:r w:rsidRPr="007B459F">
              <w:rPr>
                <w:sz w:val="24"/>
                <w:szCs w:val="24"/>
              </w:rPr>
              <w:t>4.</w:t>
            </w:r>
            <w:r w:rsidRPr="007B459F">
              <w:rPr>
                <w:sz w:val="24"/>
                <w:szCs w:val="24"/>
              </w:rPr>
              <w:tab/>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w:t>
            </w:r>
            <w:r w:rsidRPr="007B459F">
              <w:rPr>
                <w:sz w:val="24"/>
                <w:szCs w:val="24"/>
              </w:rPr>
              <w:lastRenderedPageBreak/>
              <w:t xml:space="preserve">съгласно чл. 3, </w:t>
            </w:r>
            <w:proofErr w:type="spellStart"/>
            <w:r w:rsidRPr="007B459F">
              <w:rPr>
                <w:sz w:val="24"/>
                <w:szCs w:val="24"/>
              </w:rPr>
              <w:t>пар</w:t>
            </w:r>
            <w:proofErr w:type="spellEnd"/>
            <w:r w:rsidRPr="007B459F">
              <w:rPr>
                <w:sz w:val="24"/>
                <w:szCs w:val="24"/>
              </w:rPr>
              <w:t>. 9 от Регламент (ЕС) № 1407/2013.</w:t>
            </w:r>
          </w:p>
          <w:p w:rsidR="007B459F" w:rsidRPr="007B459F" w:rsidRDefault="007B459F" w:rsidP="007B459F">
            <w:pPr>
              <w:spacing w:before="120" w:after="120"/>
              <w:jc w:val="both"/>
              <w:rPr>
                <w:sz w:val="24"/>
                <w:szCs w:val="24"/>
              </w:rPr>
            </w:pPr>
            <w:r w:rsidRPr="007B459F">
              <w:rPr>
                <w:sz w:val="24"/>
                <w:szCs w:val="24"/>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rsidR="007B459F" w:rsidRPr="007B459F" w:rsidRDefault="007B459F" w:rsidP="007B459F">
            <w:pPr>
              <w:spacing w:before="120" w:after="120"/>
              <w:jc w:val="both"/>
              <w:rPr>
                <w:sz w:val="24"/>
                <w:szCs w:val="24"/>
              </w:rPr>
            </w:pPr>
            <w:r w:rsidRPr="007B459F">
              <w:rPr>
                <w:sz w:val="24"/>
                <w:szCs w:val="24"/>
              </w:rPr>
              <w:t xml:space="preserve">а) дадено предприятие притежава мнозинството от гласовете на акционерите или </w:t>
            </w:r>
            <w:proofErr w:type="spellStart"/>
            <w:r w:rsidRPr="007B459F">
              <w:rPr>
                <w:sz w:val="24"/>
                <w:szCs w:val="24"/>
              </w:rPr>
              <w:t>съдружниците</w:t>
            </w:r>
            <w:proofErr w:type="spellEnd"/>
            <w:r w:rsidRPr="007B459F">
              <w:rPr>
                <w:sz w:val="24"/>
                <w:szCs w:val="24"/>
              </w:rPr>
              <w:t xml:space="preserve"> в друго предприятие; </w:t>
            </w:r>
          </w:p>
          <w:p w:rsidR="007B459F" w:rsidRPr="007B459F" w:rsidRDefault="007B459F" w:rsidP="007B459F">
            <w:pPr>
              <w:spacing w:before="120" w:after="120"/>
              <w:jc w:val="both"/>
              <w:rPr>
                <w:sz w:val="24"/>
                <w:szCs w:val="24"/>
              </w:rPr>
            </w:pPr>
            <w:r w:rsidRPr="007B459F">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rsidR="007B459F" w:rsidRPr="007B459F" w:rsidRDefault="007B459F" w:rsidP="007B459F">
            <w:pPr>
              <w:spacing w:before="120" w:after="120"/>
              <w:jc w:val="both"/>
              <w:rPr>
                <w:sz w:val="24"/>
                <w:szCs w:val="24"/>
              </w:rPr>
            </w:pPr>
            <w:r w:rsidRPr="007B459F">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rsidR="007B459F" w:rsidRPr="007B459F" w:rsidRDefault="007B459F" w:rsidP="007B459F">
            <w:pPr>
              <w:spacing w:before="120" w:after="120"/>
              <w:jc w:val="both"/>
              <w:rPr>
                <w:sz w:val="24"/>
                <w:szCs w:val="24"/>
              </w:rPr>
            </w:pPr>
            <w:r w:rsidRPr="007B459F">
              <w:rPr>
                <w:sz w:val="24"/>
                <w:szCs w:val="24"/>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7B459F">
              <w:rPr>
                <w:sz w:val="24"/>
                <w:szCs w:val="24"/>
              </w:rPr>
              <w:t>съдружници</w:t>
            </w:r>
            <w:proofErr w:type="spellEnd"/>
            <w:r w:rsidRPr="007B459F">
              <w:rPr>
                <w:sz w:val="24"/>
                <w:szCs w:val="24"/>
              </w:rPr>
              <w:t xml:space="preserve"> в това предприятие, мнозинството от гласовете на акционерите или </w:t>
            </w:r>
            <w:proofErr w:type="spellStart"/>
            <w:r w:rsidRPr="007B459F">
              <w:rPr>
                <w:sz w:val="24"/>
                <w:szCs w:val="24"/>
              </w:rPr>
              <w:t>съдружниците</w:t>
            </w:r>
            <w:proofErr w:type="spellEnd"/>
            <w:r w:rsidRPr="007B459F">
              <w:rPr>
                <w:sz w:val="24"/>
                <w:szCs w:val="24"/>
              </w:rPr>
              <w:t xml:space="preserve"> в това предприятие.</w:t>
            </w:r>
          </w:p>
          <w:p w:rsidR="007B459F" w:rsidRPr="007B459F" w:rsidRDefault="007B459F" w:rsidP="007B459F">
            <w:pPr>
              <w:spacing w:before="120" w:after="120"/>
              <w:jc w:val="both"/>
              <w:rPr>
                <w:sz w:val="24"/>
                <w:szCs w:val="24"/>
              </w:rPr>
            </w:pPr>
            <w:r w:rsidRPr="007B459F">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rsidR="007B459F" w:rsidRPr="007B459F" w:rsidRDefault="007B459F" w:rsidP="007B459F">
            <w:pPr>
              <w:spacing w:before="120" w:after="120"/>
              <w:jc w:val="both"/>
              <w:rPr>
                <w:sz w:val="24"/>
                <w:szCs w:val="24"/>
              </w:rPr>
            </w:pPr>
            <w:r w:rsidRPr="007B459F">
              <w:rPr>
                <w:sz w:val="24"/>
                <w:szCs w:val="24"/>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rsidR="007B459F" w:rsidRPr="007B459F" w:rsidRDefault="007B459F" w:rsidP="007B459F">
            <w:pPr>
              <w:spacing w:before="120" w:after="120"/>
              <w:jc w:val="both"/>
              <w:rPr>
                <w:sz w:val="24"/>
                <w:szCs w:val="24"/>
              </w:rPr>
            </w:pPr>
            <w:r w:rsidRPr="007B459F">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w:t>
            </w:r>
            <w:proofErr w:type="spellStart"/>
            <w:r w:rsidRPr="007B459F">
              <w:rPr>
                <w:sz w:val="24"/>
                <w:szCs w:val="24"/>
              </w:rPr>
              <w:t>ите</w:t>
            </w:r>
            <w:proofErr w:type="spellEnd"/>
            <w:r w:rsidRPr="007B459F">
              <w:rPr>
                <w:sz w:val="24"/>
                <w:szCs w:val="24"/>
              </w:rPr>
              <w:t xml:space="preserve"> и всички свързани с тях предприятие), отразяващи разпределението на капитала: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 приложимо за акционерните дружества с поименни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Актуална справка за разпределението на капитала на дружеството – приложимо за акционерните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 xml:space="preserve">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w:t>
            </w:r>
            <w:r w:rsidRPr="007B459F">
              <w:rPr>
                <w:sz w:val="24"/>
                <w:szCs w:val="24"/>
              </w:rPr>
              <w:lastRenderedPageBreak/>
              <w:t>отговорност (учредителен акт), събирателните дружества и командитните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и устав – приложимо за командитните дружества с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Устав – приложимо за кооперациите.</w:t>
            </w:r>
          </w:p>
          <w:p w:rsidR="007B459F" w:rsidRPr="007B459F" w:rsidRDefault="007B459F" w:rsidP="007B459F">
            <w:pPr>
              <w:spacing w:before="120" w:after="120"/>
              <w:jc w:val="both"/>
              <w:rPr>
                <w:sz w:val="24"/>
                <w:szCs w:val="24"/>
              </w:rPr>
            </w:pPr>
            <w:r w:rsidRPr="007B459F">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rsidR="007B459F" w:rsidRPr="007B459F" w:rsidRDefault="007B459F" w:rsidP="007B459F">
            <w:pPr>
              <w:spacing w:before="120" w:after="120"/>
              <w:jc w:val="both"/>
              <w:rPr>
                <w:sz w:val="24"/>
                <w:szCs w:val="24"/>
              </w:rPr>
            </w:pPr>
            <w:r w:rsidRPr="007B459F">
              <w:rPr>
                <w:sz w:val="24"/>
                <w:szCs w:val="24"/>
              </w:rPr>
              <w:t>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rsidR="007B459F" w:rsidRPr="007B459F" w:rsidRDefault="007B459F" w:rsidP="007B459F">
            <w:pPr>
              <w:spacing w:before="120" w:after="120"/>
              <w:jc w:val="both"/>
              <w:rPr>
                <w:sz w:val="24"/>
                <w:szCs w:val="24"/>
              </w:rPr>
            </w:pPr>
            <w:r w:rsidRPr="007B459F">
              <w:rPr>
                <w:sz w:val="24"/>
                <w:szCs w:val="24"/>
              </w:rPr>
              <w:t xml:space="preserve">а) помощите, предоставяни на предприятия, които извършват дейност в сектора на рибарството и </w:t>
            </w:r>
            <w:proofErr w:type="spellStart"/>
            <w:r w:rsidRPr="007B459F">
              <w:rPr>
                <w:sz w:val="24"/>
                <w:szCs w:val="24"/>
              </w:rPr>
              <w:t>аквакултурите</w:t>
            </w:r>
            <w:proofErr w:type="spellEnd"/>
            <w:r w:rsidRPr="007B459F">
              <w:rPr>
                <w:sz w:val="24"/>
                <w:szCs w:val="24"/>
              </w:rPr>
              <w:t xml:space="preserve">, обхванати от Регламент (ЕС) № 1379/2013 на Европейския парламент и на Съвета от 11 декември 2013г. относно общата организация на пазарите на продукти от риболов и </w:t>
            </w:r>
            <w:proofErr w:type="spellStart"/>
            <w:r w:rsidRPr="007B459F">
              <w:rPr>
                <w:sz w:val="24"/>
                <w:szCs w:val="24"/>
              </w:rPr>
              <w:t>аквакултури</w:t>
            </w:r>
            <w:proofErr w:type="spellEnd"/>
            <w:r w:rsidRPr="007B459F">
              <w:rPr>
                <w:sz w:val="24"/>
                <w:szCs w:val="24"/>
              </w:rPr>
              <w:t>, за изменение на регламенти (ЕО) № 1184/2006 и (ЕО) № 1224/2009 на Съвета и за отмяна на Регламент (ЕО) № 104/2000 на Съвета (ОВ L 354 от 28.12.2013 г.);</w:t>
            </w:r>
          </w:p>
          <w:p w:rsidR="007B459F" w:rsidRPr="007B459F" w:rsidRDefault="007B459F" w:rsidP="007B459F">
            <w:pPr>
              <w:spacing w:before="120" w:after="120"/>
              <w:jc w:val="both"/>
              <w:rPr>
                <w:sz w:val="24"/>
                <w:szCs w:val="24"/>
              </w:rPr>
            </w:pPr>
            <w:r w:rsidRPr="007B459F">
              <w:rPr>
                <w:sz w:val="24"/>
                <w:szCs w:val="24"/>
              </w:rPr>
              <w:t>б) помощите, предоставяни на предприятия, които извършват дейност в областта на първичното производство на селскостопански продукти</w:t>
            </w:r>
            <w:r w:rsidR="008F394F">
              <w:rPr>
                <w:rStyle w:val="a7"/>
                <w:sz w:val="24"/>
                <w:szCs w:val="24"/>
              </w:rPr>
              <w:footnoteReference w:id="9"/>
            </w:r>
            <w:r w:rsidRPr="007B459F">
              <w:rPr>
                <w:sz w:val="24"/>
                <w:szCs w:val="24"/>
              </w:rPr>
              <w:t xml:space="preserve"> („селскостопански продукти“ са продукти, изброени в приложение I към Договора (ДФЕС), с изключение на продуктите на рибарството и </w:t>
            </w:r>
            <w:proofErr w:type="spellStart"/>
            <w:r w:rsidRPr="007B459F">
              <w:rPr>
                <w:sz w:val="24"/>
                <w:szCs w:val="24"/>
              </w:rPr>
              <w:t>аквакултурите</w:t>
            </w:r>
            <w:proofErr w:type="spellEnd"/>
            <w:r w:rsidRPr="007B459F">
              <w:rPr>
                <w:sz w:val="24"/>
                <w:szCs w:val="24"/>
              </w:rPr>
              <w:t>, включени в приложното поле на Регламент (ЕС) № 1379/2013).</w:t>
            </w:r>
          </w:p>
          <w:p w:rsidR="007B459F" w:rsidRPr="007B459F" w:rsidRDefault="007B459F" w:rsidP="007B459F">
            <w:pPr>
              <w:spacing w:before="120" w:after="120"/>
              <w:jc w:val="both"/>
              <w:rPr>
                <w:sz w:val="24"/>
                <w:szCs w:val="24"/>
              </w:rPr>
            </w:pPr>
            <w:r w:rsidRPr="007B459F">
              <w:rPr>
                <w:sz w:val="24"/>
                <w:szCs w:val="24"/>
              </w:rPr>
              <w:t xml:space="preserve">При оценка изпълнението на условията за предоставяне на минимална помощ се вземат </w:t>
            </w:r>
            <w:r w:rsidRPr="007B459F">
              <w:rPr>
                <w:sz w:val="24"/>
                <w:szCs w:val="24"/>
              </w:rPr>
              <w:lastRenderedPageBreak/>
              <w:t xml:space="preserve">предвид дефинициите по чл. 2, </w:t>
            </w:r>
            <w:proofErr w:type="spellStart"/>
            <w:r w:rsidRPr="007B459F">
              <w:rPr>
                <w:sz w:val="24"/>
                <w:szCs w:val="24"/>
              </w:rPr>
              <w:t>пар</w:t>
            </w:r>
            <w:proofErr w:type="spellEnd"/>
            <w:r w:rsidRPr="007B459F">
              <w:rPr>
                <w:sz w:val="24"/>
                <w:szCs w:val="24"/>
              </w:rPr>
              <w:t xml:space="preserve">. 1 от Регламента. </w:t>
            </w:r>
          </w:p>
          <w:p w:rsidR="007B459F" w:rsidRPr="007B459F" w:rsidRDefault="007B459F" w:rsidP="007B459F">
            <w:pPr>
              <w:spacing w:before="120" w:after="120"/>
              <w:jc w:val="both"/>
              <w:rPr>
                <w:sz w:val="24"/>
                <w:szCs w:val="24"/>
              </w:rPr>
            </w:pPr>
            <w:r w:rsidRPr="007B459F">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w:t>
            </w:r>
            <w:proofErr w:type="spellStart"/>
            <w:r w:rsidRPr="007B459F">
              <w:rPr>
                <w:sz w:val="24"/>
                <w:szCs w:val="24"/>
              </w:rPr>
              <w:t>пар</w:t>
            </w:r>
            <w:proofErr w:type="spellEnd"/>
            <w:r w:rsidRPr="007B459F">
              <w:rPr>
                <w:sz w:val="24"/>
                <w:szCs w:val="24"/>
              </w:rPr>
              <w:t xml:space="preserve">. 1 букви в), г) и д) от Регламента. </w:t>
            </w:r>
          </w:p>
          <w:p w:rsidR="007B459F" w:rsidRPr="007B459F" w:rsidRDefault="007B459F" w:rsidP="007B459F">
            <w:pPr>
              <w:spacing w:before="120" w:after="120"/>
              <w:jc w:val="both"/>
              <w:rPr>
                <w:sz w:val="24"/>
                <w:szCs w:val="24"/>
              </w:rPr>
            </w:pPr>
            <w:r w:rsidRPr="007B459F">
              <w:rPr>
                <w:sz w:val="24"/>
                <w:szCs w:val="24"/>
              </w:rPr>
              <w:t>ВАЖНО! Когато дадено предприятие упражнява дейност в секторите, посочени по-горе в букви а)  б)</w:t>
            </w:r>
            <w:r w:rsidR="004A78CD">
              <w:rPr>
                <w:sz w:val="24"/>
                <w:szCs w:val="24"/>
              </w:rPr>
              <w:t xml:space="preserve"> или чл.1, </w:t>
            </w:r>
            <w:proofErr w:type="spellStart"/>
            <w:r w:rsidR="004A78CD">
              <w:rPr>
                <w:sz w:val="24"/>
                <w:szCs w:val="24"/>
              </w:rPr>
              <w:t>пар</w:t>
            </w:r>
            <w:proofErr w:type="spellEnd"/>
            <w:r w:rsidR="004A78CD">
              <w:rPr>
                <w:sz w:val="24"/>
                <w:szCs w:val="24"/>
              </w:rPr>
              <w:t>.1, буква в</w:t>
            </w:r>
            <w:r w:rsidR="004A78CD" w:rsidRPr="004A78CD">
              <w:rPr>
                <w:sz w:val="24"/>
                <w:szCs w:val="24"/>
              </w:rPr>
              <w:t>)</w:t>
            </w:r>
            <w:r w:rsidR="004A78CD">
              <w:rPr>
                <w:sz w:val="24"/>
                <w:szCs w:val="24"/>
              </w:rPr>
              <w:t xml:space="preserve"> от </w:t>
            </w:r>
            <w:r w:rsidR="004A78CD" w:rsidRPr="004A78CD">
              <w:rPr>
                <w:sz w:val="24"/>
                <w:szCs w:val="24"/>
              </w:rPr>
              <w:t xml:space="preserve">Регламент (ЕС) № 1407/2013 г </w:t>
            </w:r>
            <w:r w:rsidRPr="007B459F">
              <w:rPr>
                <w:sz w:val="24"/>
                <w:szCs w:val="24"/>
              </w:rPr>
              <w:t xml:space="preserve">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w:t>
            </w:r>
            <w:r w:rsidR="004A78CD">
              <w:rPr>
                <w:sz w:val="24"/>
                <w:szCs w:val="24"/>
              </w:rPr>
              <w:t>а),</w:t>
            </w:r>
            <w:r w:rsidR="004A78CD" w:rsidRPr="004A78CD">
              <w:rPr>
                <w:sz w:val="24"/>
                <w:szCs w:val="24"/>
              </w:rPr>
              <w:t xml:space="preserve"> б) или чл.1, </w:t>
            </w:r>
            <w:proofErr w:type="spellStart"/>
            <w:r w:rsidR="004A78CD" w:rsidRPr="004A78CD">
              <w:rPr>
                <w:sz w:val="24"/>
                <w:szCs w:val="24"/>
              </w:rPr>
              <w:t>пар</w:t>
            </w:r>
            <w:proofErr w:type="spellEnd"/>
            <w:r w:rsidR="004A78CD" w:rsidRPr="004A78CD">
              <w:rPr>
                <w:sz w:val="24"/>
                <w:szCs w:val="24"/>
              </w:rPr>
              <w:t xml:space="preserve">.1, буква в) от Регламент (ЕС) № 1407/2013 г  </w:t>
            </w:r>
            <w:r w:rsidRPr="007B459F">
              <w:rPr>
                <w:sz w:val="24"/>
                <w:szCs w:val="24"/>
              </w:rPr>
              <w:t xml:space="preserve">) не се ползват от помощ </w:t>
            </w:r>
            <w:proofErr w:type="spellStart"/>
            <w:r w:rsidRPr="007B459F">
              <w:rPr>
                <w:sz w:val="24"/>
                <w:szCs w:val="24"/>
              </w:rPr>
              <w:t>deminimis</w:t>
            </w:r>
            <w:proofErr w:type="spellEnd"/>
            <w:r w:rsidRPr="007B459F">
              <w:rPr>
                <w:sz w:val="24"/>
                <w:szCs w:val="24"/>
              </w:rPr>
              <w:t>, предоставена съгласно Регламент (ЕС) № 1407/2013 г.</w:t>
            </w:r>
          </w:p>
          <w:p w:rsidR="007B459F" w:rsidRPr="007B459F" w:rsidRDefault="007B459F" w:rsidP="007B459F">
            <w:pPr>
              <w:spacing w:before="120" w:after="120"/>
              <w:jc w:val="both"/>
              <w:rPr>
                <w:sz w:val="24"/>
                <w:szCs w:val="24"/>
              </w:rPr>
            </w:pPr>
            <w:r w:rsidRPr="007B459F">
              <w:rPr>
                <w:sz w:val="24"/>
                <w:szCs w:val="24"/>
              </w:rPr>
              <w:t>Помощите, които се предоставят на няколко части (т.е. когато кандидатът предвижда да ползва авансово и/или междинно/и плащане/</w:t>
            </w:r>
            <w:proofErr w:type="spellStart"/>
            <w:r w:rsidRPr="007B459F">
              <w:rPr>
                <w:sz w:val="24"/>
                <w:szCs w:val="24"/>
              </w:rPr>
              <w:t>ия</w:t>
            </w:r>
            <w:proofErr w:type="spellEnd"/>
            <w:r w:rsidRPr="007B459F">
              <w:rPr>
                <w:sz w:val="24"/>
                <w:szCs w:val="24"/>
              </w:rPr>
              <w:t xml:space="preserve">),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rsidR="007B459F" w:rsidRPr="007B459F" w:rsidRDefault="007B459F" w:rsidP="007B459F">
            <w:pPr>
              <w:spacing w:before="120" w:after="120"/>
              <w:jc w:val="both"/>
              <w:rPr>
                <w:sz w:val="24"/>
                <w:szCs w:val="24"/>
              </w:rPr>
            </w:pPr>
            <w:r w:rsidRPr="007B459F">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7B459F" w:rsidRDefault="007B459F" w:rsidP="007B459F">
            <w:pPr>
              <w:spacing w:before="120" w:after="120"/>
              <w:jc w:val="both"/>
              <w:rPr>
                <w:sz w:val="24"/>
                <w:szCs w:val="24"/>
              </w:rPr>
            </w:pPr>
            <w:r w:rsidRPr="007B459F">
              <w:rPr>
                <w:sz w:val="24"/>
                <w:szCs w:val="24"/>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proofErr w:type="spellStart"/>
            <w:r w:rsidRPr="007B459F">
              <w:rPr>
                <w:sz w:val="24"/>
                <w:szCs w:val="24"/>
              </w:rPr>
              <w:t>htttp</w:t>
            </w:r>
            <w:proofErr w:type="spellEnd"/>
            <w:r w:rsidRPr="007B459F">
              <w:rPr>
                <w:sz w:val="24"/>
                <w:szCs w:val="24"/>
              </w:rPr>
              <w:t>://</w:t>
            </w:r>
            <w:proofErr w:type="spellStart"/>
            <w:r w:rsidRPr="007B459F">
              <w:rPr>
                <w:sz w:val="24"/>
                <w:szCs w:val="24"/>
              </w:rPr>
              <w:t>minimis</w:t>
            </w:r>
            <w:proofErr w:type="spellEnd"/>
            <w:r w:rsidRPr="007B459F">
              <w:rPr>
                <w:sz w:val="24"/>
                <w:szCs w:val="24"/>
              </w:rPr>
              <w:t>.</w:t>
            </w:r>
            <w:proofErr w:type="spellStart"/>
            <w:r w:rsidRPr="007B459F">
              <w:rPr>
                <w:sz w:val="24"/>
                <w:szCs w:val="24"/>
              </w:rPr>
              <w:t>minfin</w:t>
            </w:r>
            <w:proofErr w:type="spellEnd"/>
            <w:r w:rsidRPr="007B459F">
              <w:rPr>
                <w:sz w:val="24"/>
                <w:szCs w:val="24"/>
              </w:rPr>
              <w:t>.</w:t>
            </w:r>
            <w:proofErr w:type="spellStart"/>
            <w:r w:rsidRPr="007B459F">
              <w:rPr>
                <w:sz w:val="24"/>
                <w:szCs w:val="24"/>
              </w:rPr>
              <w:t>bg</w:t>
            </w:r>
            <w:proofErr w:type="spellEnd"/>
            <w:r w:rsidRPr="007B459F">
              <w:rPr>
                <w:sz w:val="24"/>
                <w:szCs w:val="24"/>
              </w:rPr>
              <w:t>”, по отношение на кандидата и партньора/</w:t>
            </w:r>
            <w:proofErr w:type="spellStart"/>
            <w:r w:rsidRPr="007B459F">
              <w:rPr>
                <w:sz w:val="24"/>
                <w:szCs w:val="24"/>
              </w:rPr>
              <w:t>ите</w:t>
            </w:r>
            <w:proofErr w:type="spellEnd"/>
            <w:r w:rsidRPr="007B459F">
              <w:rPr>
                <w:sz w:val="24"/>
                <w:szCs w:val="24"/>
              </w:rPr>
              <w:t>. Допълнително, преди всяко плащане се извършва съпоставка на данните в информационна система „Регистър на минималните пом</w:t>
            </w:r>
            <w:r>
              <w:rPr>
                <w:sz w:val="24"/>
                <w:szCs w:val="24"/>
              </w:rPr>
              <w:t>ощи”</w:t>
            </w:r>
            <w:r w:rsidRPr="007B459F">
              <w:rPr>
                <w:sz w:val="24"/>
                <w:szCs w:val="24"/>
              </w:rPr>
              <w:t xml:space="preserve"> и декларациите за минимални помощи, предоставени от кандидатите/партньорите по отношение на минимални помощи.</w:t>
            </w:r>
          </w:p>
          <w:p w:rsidR="007B459F" w:rsidRDefault="007B459F" w:rsidP="007B459F">
            <w:pPr>
              <w:spacing w:before="120" w:after="120"/>
              <w:jc w:val="both"/>
              <w:rPr>
                <w:sz w:val="24"/>
                <w:szCs w:val="24"/>
              </w:rPr>
            </w:pPr>
            <w:r w:rsidRPr="007B459F">
              <w:rPr>
                <w:sz w:val="24"/>
                <w:szCs w:val="24"/>
              </w:rPr>
              <w:t xml:space="preserve">За да удостоверят, че осъществяват икономическата си дейност в допустимите сектори, кандидатите/партньорите следва да посочат в  т. 2 от Формуляра за кандидатстване 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w:t>
            </w:r>
            <w:proofErr w:type="spellStart"/>
            <w:r w:rsidRPr="007B459F">
              <w:rPr>
                <w:sz w:val="24"/>
                <w:szCs w:val="24"/>
              </w:rPr>
              <w:t>пoследната</w:t>
            </w:r>
            <w:proofErr w:type="spellEnd"/>
            <w:r w:rsidRPr="007B459F">
              <w:rPr>
                <w:sz w:val="24"/>
                <w:szCs w:val="24"/>
              </w:rPr>
              <w:t xml:space="preserve">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rsidR="007B459F" w:rsidRPr="007B459F" w:rsidRDefault="007B459F" w:rsidP="007B459F">
            <w:pPr>
              <w:spacing w:before="120" w:after="120"/>
              <w:jc w:val="both"/>
              <w:rPr>
                <w:sz w:val="24"/>
                <w:szCs w:val="24"/>
              </w:rPr>
            </w:pPr>
            <w:r w:rsidRPr="007B459F">
              <w:rPr>
                <w:sz w:val="24"/>
                <w:szCs w:val="24"/>
              </w:rPr>
              <w:lastRenderedPageBreak/>
              <w:t xml:space="preserve">Помощта </w:t>
            </w:r>
            <w:proofErr w:type="spellStart"/>
            <w:r w:rsidRPr="007B459F">
              <w:rPr>
                <w:sz w:val="24"/>
                <w:szCs w:val="24"/>
              </w:rPr>
              <w:t>deminimis</w:t>
            </w:r>
            <w:proofErr w:type="spellEnd"/>
            <w:r w:rsidRPr="007B459F">
              <w:rPr>
                <w:sz w:val="24"/>
                <w:szCs w:val="24"/>
              </w:rPr>
              <w:t xml:space="preserve">,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7B459F">
              <w:rPr>
                <w:sz w:val="24"/>
                <w:szCs w:val="24"/>
              </w:rPr>
              <w:t>deminimis</w:t>
            </w:r>
            <w:proofErr w:type="spellEnd"/>
            <w:r w:rsidRPr="007B459F">
              <w:rPr>
                <w:sz w:val="24"/>
                <w:szCs w:val="24"/>
              </w:rPr>
              <w:t xml:space="preserve">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w:t>
            </w:r>
            <w:proofErr w:type="spellStart"/>
            <w:r w:rsidRPr="007B459F">
              <w:rPr>
                <w:sz w:val="24"/>
                <w:szCs w:val="24"/>
              </w:rPr>
              <w:t>deminimis</w:t>
            </w:r>
            <w:proofErr w:type="spellEnd"/>
            <w:r w:rsidRPr="007B459F">
              <w:rPr>
                <w:sz w:val="24"/>
                <w:szCs w:val="24"/>
              </w:rPr>
              <w:t xml:space="preserve"> в сектора на рибарството и </w:t>
            </w:r>
            <w:proofErr w:type="spellStart"/>
            <w:r w:rsidRPr="007B459F">
              <w:rPr>
                <w:sz w:val="24"/>
                <w:szCs w:val="24"/>
              </w:rPr>
              <w:t>аквакултурите</w:t>
            </w:r>
            <w:proofErr w:type="spellEnd"/>
            <w:r w:rsidRPr="007B459F">
              <w:rPr>
                <w:sz w:val="24"/>
                <w:szCs w:val="24"/>
              </w:rPr>
              <w:t xml:space="preserve"> (ОВ L 190 от 28.06.2014 г.) до съответния размер, определен в </w:t>
            </w:r>
            <w:proofErr w:type="spellStart"/>
            <w:r w:rsidRPr="007B459F">
              <w:rPr>
                <w:sz w:val="24"/>
                <w:szCs w:val="24"/>
              </w:rPr>
              <w:t>чр</w:t>
            </w:r>
            <w:proofErr w:type="spellEnd"/>
            <w:r w:rsidRPr="007B459F">
              <w:rPr>
                <w:sz w:val="24"/>
                <w:szCs w:val="24"/>
              </w:rPr>
              <w:t xml:space="preserve">. 3, ал. 2 на Регламента, като натрупването на минималните помощи е по вид дейности до </w:t>
            </w:r>
            <w:proofErr w:type="spellStart"/>
            <w:r w:rsidRPr="007B459F">
              <w:rPr>
                <w:sz w:val="24"/>
                <w:szCs w:val="24"/>
              </w:rPr>
              <w:t>съответия</w:t>
            </w:r>
            <w:proofErr w:type="spellEnd"/>
            <w:r w:rsidRPr="007B459F">
              <w:rPr>
                <w:sz w:val="24"/>
                <w:szCs w:val="24"/>
              </w:rPr>
              <w:t xml:space="preserve">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w:t>
            </w:r>
            <w:proofErr w:type="spellStart"/>
            <w:r w:rsidRPr="007B459F">
              <w:rPr>
                <w:sz w:val="24"/>
                <w:szCs w:val="24"/>
              </w:rPr>
              <w:t>deminimis</w:t>
            </w:r>
            <w:proofErr w:type="spellEnd"/>
            <w:r w:rsidRPr="007B459F">
              <w:rPr>
                <w:sz w:val="24"/>
                <w:szCs w:val="24"/>
              </w:rPr>
              <w:t>)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rsidR="007B459F" w:rsidRPr="007B459F" w:rsidRDefault="007B459F" w:rsidP="007B459F">
            <w:pPr>
              <w:spacing w:before="120" w:after="120"/>
              <w:jc w:val="both"/>
              <w:rPr>
                <w:sz w:val="24"/>
                <w:szCs w:val="24"/>
              </w:rPr>
            </w:pPr>
            <w:r w:rsidRPr="007B459F">
              <w:rPr>
                <w:sz w:val="24"/>
                <w:szCs w:val="24"/>
              </w:rPr>
              <w:t xml:space="preserve">Помощта </w:t>
            </w:r>
            <w:proofErr w:type="spellStart"/>
            <w:r w:rsidRPr="007B459F">
              <w:rPr>
                <w:sz w:val="24"/>
                <w:szCs w:val="24"/>
              </w:rPr>
              <w:t>deminimis</w:t>
            </w:r>
            <w:proofErr w:type="spellEnd"/>
            <w:r w:rsidRPr="007B459F">
              <w:rPr>
                <w:sz w:val="24"/>
                <w:szCs w:val="24"/>
              </w:rPr>
              <w:t xml:space="preserve"> не се </w:t>
            </w:r>
            <w:proofErr w:type="spellStart"/>
            <w:r w:rsidRPr="007B459F">
              <w:rPr>
                <w:sz w:val="24"/>
                <w:szCs w:val="24"/>
              </w:rPr>
              <w:t>кумулира</w:t>
            </w:r>
            <w:proofErr w:type="spellEnd"/>
            <w:r w:rsidRPr="007B459F">
              <w:rPr>
                <w:sz w:val="24"/>
                <w:szCs w:val="24"/>
              </w:rPr>
              <w:t xml:space="preserve"> с държавна помощ, отпусната за същите допустими разходи или с държавна помощ за същата мярка за финансиране на риска, ако чрез това </w:t>
            </w:r>
            <w:proofErr w:type="spellStart"/>
            <w:r w:rsidRPr="007B459F">
              <w:rPr>
                <w:sz w:val="24"/>
                <w:szCs w:val="24"/>
              </w:rPr>
              <w:t>кумулиране</w:t>
            </w:r>
            <w:proofErr w:type="spellEnd"/>
            <w:r w:rsidRPr="007B459F">
              <w:rPr>
                <w:sz w:val="24"/>
                <w:szCs w:val="24"/>
              </w:rPr>
              <w:t xml:space="preserve">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rsidR="007B459F" w:rsidRPr="007B459F" w:rsidRDefault="007B459F" w:rsidP="007B459F">
            <w:pPr>
              <w:spacing w:before="120" w:after="120"/>
              <w:jc w:val="both"/>
              <w:rPr>
                <w:sz w:val="24"/>
                <w:szCs w:val="24"/>
              </w:rPr>
            </w:pPr>
            <w:r w:rsidRPr="007B459F">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w:t>
            </w:r>
            <w:r w:rsidR="00BA6F0A">
              <w:rPr>
                <w:sz w:val="24"/>
                <w:szCs w:val="24"/>
              </w:rPr>
              <w:t xml:space="preserve">държавни и </w:t>
            </w:r>
            <w:r w:rsidRPr="007B459F">
              <w:rPr>
                <w:sz w:val="24"/>
                <w:szCs w:val="24"/>
              </w:rPr>
              <w:t xml:space="preserve">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rsidR="007B459F" w:rsidRPr="007B459F" w:rsidRDefault="007B459F" w:rsidP="007B459F">
            <w:pPr>
              <w:spacing w:before="120" w:after="120"/>
              <w:jc w:val="both"/>
              <w:rPr>
                <w:sz w:val="24"/>
                <w:szCs w:val="24"/>
              </w:rPr>
            </w:pPr>
            <w:r w:rsidRPr="007B459F">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rsidR="007B459F" w:rsidRPr="007B459F" w:rsidRDefault="007B459F" w:rsidP="007B459F">
            <w:pPr>
              <w:spacing w:before="120" w:after="120"/>
              <w:jc w:val="both"/>
              <w:rPr>
                <w:sz w:val="24"/>
                <w:szCs w:val="24"/>
              </w:rPr>
            </w:pPr>
            <w:r w:rsidRPr="007B459F">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rsidR="007B459F" w:rsidRPr="007B459F" w:rsidRDefault="007B459F" w:rsidP="007B459F">
            <w:pPr>
              <w:spacing w:before="120" w:after="120"/>
              <w:jc w:val="both"/>
              <w:rPr>
                <w:sz w:val="24"/>
                <w:szCs w:val="24"/>
              </w:rPr>
            </w:pPr>
            <w:r w:rsidRPr="007B459F">
              <w:rPr>
                <w:b/>
                <w:sz w:val="24"/>
                <w:szCs w:val="24"/>
              </w:rPr>
              <w:t>ВАЖНО!</w:t>
            </w:r>
            <w:r w:rsidRPr="007B459F">
              <w:rPr>
                <w:sz w:val="24"/>
                <w:szCs w:val="24"/>
              </w:rPr>
              <w:t xml:space="preserve">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w:t>
            </w:r>
            <w:proofErr w:type="spellStart"/>
            <w:r w:rsidRPr="007B459F">
              <w:rPr>
                <w:sz w:val="24"/>
                <w:szCs w:val="24"/>
              </w:rPr>
              <w:t>deminimis</w:t>
            </w:r>
            <w:proofErr w:type="spellEnd"/>
            <w:r w:rsidRPr="007B459F">
              <w:rPr>
                <w:sz w:val="24"/>
                <w:szCs w:val="24"/>
              </w:rPr>
              <w:t xml:space="preserve">,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w:t>
            </w:r>
            <w:r w:rsidRPr="007B459F">
              <w:rPr>
                <w:sz w:val="24"/>
                <w:szCs w:val="24"/>
              </w:rPr>
              <w:lastRenderedPageBreak/>
              <w:t>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rsidR="007B459F" w:rsidRPr="007B459F" w:rsidRDefault="007B459F" w:rsidP="007B459F">
            <w:pPr>
              <w:spacing w:before="120" w:after="120"/>
              <w:jc w:val="both"/>
              <w:rPr>
                <w:b/>
                <w:sz w:val="24"/>
                <w:szCs w:val="24"/>
              </w:rPr>
            </w:pPr>
            <w:r w:rsidRPr="007B459F">
              <w:rPr>
                <w:b/>
                <w:sz w:val="24"/>
                <w:szCs w:val="24"/>
              </w:rPr>
              <w:t>/Управляващият орган не нос</w:t>
            </w:r>
            <w:r w:rsidR="00BA6F0A">
              <w:rPr>
                <w:b/>
                <w:sz w:val="24"/>
                <w:szCs w:val="24"/>
              </w:rPr>
              <w:t xml:space="preserve">и </w:t>
            </w:r>
            <w:r w:rsidRPr="007B459F">
              <w:rPr>
                <w:b/>
                <w:sz w:val="24"/>
                <w:szCs w:val="24"/>
              </w:rPr>
              <w:t>отговорност за погрешно декларирана сума на получена минимална помощ, довела до отказ от сключване на договор.</w:t>
            </w:r>
          </w:p>
          <w:p w:rsidR="007B459F" w:rsidRPr="007B459F" w:rsidRDefault="007B459F" w:rsidP="007B459F">
            <w:pPr>
              <w:spacing w:before="120" w:after="120"/>
              <w:jc w:val="both"/>
              <w:rPr>
                <w:sz w:val="24"/>
                <w:szCs w:val="24"/>
              </w:rPr>
            </w:pPr>
            <w:r w:rsidRPr="007B459F">
              <w:rPr>
                <w:sz w:val="24"/>
                <w:szCs w:val="24"/>
              </w:rPr>
              <w:t xml:space="preserve">Таваните, посочени в чл. 3,  параграф 2 на Регламент (ЕС) № 1407/2013, се прилагат независимо от формата на помощта </w:t>
            </w:r>
            <w:proofErr w:type="spellStart"/>
            <w:r w:rsidRPr="007B459F">
              <w:rPr>
                <w:sz w:val="24"/>
                <w:szCs w:val="24"/>
              </w:rPr>
              <w:t>deminimis</w:t>
            </w:r>
            <w:proofErr w:type="spellEnd"/>
            <w:r w:rsidRPr="007B459F">
              <w:rPr>
                <w:sz w:val="24"/>
                <w:szCs w:val="24"/>
              </w:rPr>
              <w:t xml:space="preserve">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rsidR="007B459F" w:rsidRDefault="007B459F" w:rsidP="007B459F">
            <w:pPr>
              <w:spacing w:before="120" w:after="120"/>
              <w:jc w:val="both"/>
              <w:rPr>
                <w:sz w:val="24"/>
                <w:szCs w:val="24"/>
              </w:rPr>
            </w:pPr>
            <w:r w:rsidRPr="007B459F">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rsidR="007B459F" w:rsidRDefault="007B459F" w:rsidP="007B459F">
            <w:pPr>
              <w:spacing w:before="120" w:after="120"/>
              <w:jc w:val="both"/>
              <w:rPr>
                <w:sz w:val="24"/>
                <w:szCs w:val="24"/>
              </w:rPr>
            </w:pPr>
            <w:r w:rsidRPr="007B459F">
              <w:rPr>
                <w:sz w:val="24"/>
                <w:szCs w:val="24"/>
              </w:rPr>
              <w:t xml:space="preserve">Помощта </w:t>
            </w:r>
            <w:proofErr w:type="spellStart"/>
            <w:r w:rsidRPr="007B459F">
              <w:rPr>
                <w:sz w:val="24"/>
                <w:szCs w:val="24"/>
              </w:rPr>
              <w:t>deminimis</w:t>
            </w:r>
            <w:proofErr w:type="spellEnd"/>
            <w:r w:rsidRPr="007B459F">
              <w:rPr>
                <w:sz w:val="24"/>
                <w:szCs w:val="24"/>
              </w:rPr>
              <w:t xml:space="preserve">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rsidR="004A78CD" w:rsidRPr="007B459F" w:rsidRDefault="004A78CD" w:rsidP="007B459F">
            <w:pPr>
              <w:spacing w:before="120" w:after="120"/>
              <w:jc w:val="both"/>
              <w:rPr>
                <w:sz w:val="24"/>
                <w:szCs w:val="24"/>
              </w:rPr>
            </w:pPr>
            <w:r w:rsidRPr="004A78CD">
              <w:rPr>
                <w:sz w:val="24"/>
                <w:szCs w:val="24"/>
              </w:rPr>
              <w:t xml:space="preserve">Помощ </w:t>
            </w:r>
            <w:proofErr w:type="spellStart"/>
            <w:r w:rsidRPr="004A78CD">
              <w:rPr>
                <w:sz w:val="24"/>
                <w:szCs w:val="24"/>
              </w:rPr>
              <w:t>deminimis</w:t>
            </w:r>
            <w:proofErr w:type="spellEnd"/>
            <w:r w:rsidRPr="004A78CD">
              <w:rPr>
                <w:sz w:val="24"/>
                <w:szCs w:val="24"/>
              </w:rPr>
              <w:t xml:space="preserve">, която не е </w:t>
            </w:r>
            <w:proofErr w:type="spellStart"/>
            <w:r w:rsidRPr="004A78CD">
              <w:rPr>
                <w:sz w:val="24"/>
                <w:szCs w:val="24"/>
              </w:rPr>
              <w:t>предоставеназа</w:t>
            </w:r>
            <w:proofErr w:type="spellEnd"/>
            <w:r w:rsidRPr="004A78CD">
              <w:rPr>
                <w:sz w:val="24"/>
                <w:szCs w:val="24"/>
              </w:rPr>
              <w:t xml:space="preserve"> конкретни допустими разходи или не може да бъде свързана с такива, може да се </w:t>
            </w:r>
            <w:proofErr w:type="spellStart"/>
            <w:r w:rsidRPr="004A78CD">
              <w:rPr>
                <w:sz w:val="24"/>
                <w:szCs w:val="24"/>
              </w:rPr>
              <w:t>кумулира</w:t>
            </w:r>
            <w:proofErr w:type="spellEnd"/>
            <w:r w:rsidRPr="004A78CD">
              <w:rPr>
                <w:sz w:val="24"/>
                <w:szCs w:val="24"/>
              </w:rPr>
              <w:t xml:space="preserve"> с друга държавна помощ, </w:t>
            </w:r>
            <w:proofErr w:type="spellStart"/>
            <w:r w:rsidRPr="004A78CD">
              <w:rPr>
                <w:sz w:val="24"/>
                <w:szCs w:val="24"/>
              </w:rPr>
              <w:t>предоствена</w:t>
            </w:r>
            <w:proofErr w:type="spellEnd"/>
            <w:r w:rsidRPr="004A78CD">
              <w:rPr>
                <w:sz w:val="24"/>
                <w:szCs w:val="24"/>
              </w:rPr>
              <w:t xml:space="preserve"> съгласно регламент за групово освобождаване или с решение, приети от Комисията.</w:t>
            </w:r>
          </w:p>
          <w:p w:rsidR="007B459F" w:rsidRPr="007B459F" w:rsidRDefault="00EA1321" w:rsidP="007B459F">
            <w:pPr>
              <w:spacing w:before="120" w:after="120"/>
              <w:jc w:val="both"/>
              <w:rPr>
                <w:sz w:val="24"/>
                <w:szCs w:val="24"/>
              </w:rPr>
            </w:pPr>
            <w:r w:rsidRPr="00EF5D48">
              <w:rPr>
                <w:sz w:val="24"/>
                <w:szCs w:val="24"/>
                <w:highlight w:val="yellow"/>
              </w:rPr>
              <w:t>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помощ.(чл. 44 от Закона за държавните помощи).</w:t>
            </w:r>
          </w:p>
          <w:p w:rsidR="007B459F" w:rsidRPr="007B459F" w:rsidRDefault="007B459F" w:rsidP="007B459F">
            <w:pPr>
              <w:spacing w:before="120" w:after="120"/>
              <w:jc w:val="both"/>
              <w:rPr>
                <w:sz w:val="24"/>
                <w:szCs w:val="24"/>
              </w:rPr>
            </w:pPr>
            <w:r w:rsidRPr="007B459F">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rsidR="007B459F" w:rsidRPr="007B459F" w:rsidRDefault="007B459F" w:rsidP="007B459F">
            <w:pPr>
              <w:spacing w:before="120" w:after="120"/>
              <w:jc w:val="both"/>
              <w:rPr>
                <w:sz w:val="24"/>
                <w:szCs w:val="24"/>
              </w:rPr>
            </w:pPr>
            <w:r w:rsidRPr="007B459F">
              <w:rPr>
                <w:sz w:val="24"/>
                <w:szCs w:val="24"/>
              </w:rPr>
              <w:t xml:space="preserve">             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Pr>
                <w:sz w:val="24"/>
                <w:szCs w:val="24"/>
              </w:rPr>
              <w:t xml:space="preserve">, </w:t>
            </w:r>
            <w:r w:rsidR="00BA6F0A">
              <w:rPr>
                <w:sz w:val="24"/>
                <w:szCs w:val="24"/>
              </w:rPr>
              <w:t>Глава 5</w:t>
            </w:r>
            <w:r>
              <w:rPr>
                <w:sz w:val="24"/>
                <w:szCs w:val="24"/>
              </w:rPr>
              <w:t xml:space="preserve"> от Наредба № Н-3 /22.05.</w:t>
            </w:r>
            <w:r w:rsidRPr="007B459F">
              <w:rPr>
                <w:sz w:val="24"/>
                <w:szCs w:val="24"/>
              </w:rPr>
              <w:t xml:space="preserve"> 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7B459F" w:rsidRDefault="007B459F" w:rsidP="007B459F">
            <w:pPr>
              <w:spacing w:before="120" w:after="120"/>
              <w:jc w:val="both"/>
              <w:rPr>
                <w:sz w:val="24"/>
                <w:szCs w:val="24"/>
              </w:rPr>
            </w:pPr>
            <w:r w:rsidRPr="007B459F">
              <w:rPr>
                <w:sz w:val="24"/>
                <w:szCs w:val="24"/>
              </w:rPr>
              <w:t xml:space="preserve">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w:t>
            </w:r>
            <w:r w:rsidRPr="007B459F">
              <w:rPr>
                <w:sz w:val="24"/>
                <w:szCs w:val="24"/>
              </w:rPr>
              <w:lastRenderedPageBreak/>
              <w:t>(ДОПК).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 xml:space="preserve">Когато с отпускането на новата помощ </w:t>
            </w:r>
            <w:proofErr w:type="spellStart"/>
            <w:r w:rsidRPr="007B459F">
              <w:rPr>
                <w:sz w:val="24"/>
                <w:szCs w:val="24"/>
              </w:rPr>
              <w:t>deminimis</w:t>
            </w:r>
            <w:proofErr w:type="spellEnd"/>
            <w:r w:rsidRPr="007B459F">
              <w:rPr>
                <w:sz w:val="24"/>
                <w:szCs w:val="24"/>
              </w:rPr>
              <w:t xml:space="preserve">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w:t>
            </w:r>
            <w:proofErr w:type="spellStart"/>
            <w:r w:rsidRPr="007B459F">
              <w:rPr>
                <w:sz w:val="24"/>
                <w:szCs w:val="24"/>
              </w:rPr>
              <w:t>съотносимо</w:t>
            </w:r>
            <w:proofErr w:type="spellEnd"/>
            <w:r w:rsidRPr="007B459F">
              <w:rPr>
                <w:sz w:val="24"/>
                <w:szCs w:val="24"/>
              </w:rPr>
              <w:t xml:space="preserve"> и за партньорите.</w:t>
            </w:r>
          </w:p>
          <w:p w:rsidR="007B459F" w:rsidRPr="007B459F" w:rsidRDefault="007B459F" w:rsidP="007B459F">
            <w:pPr>
              <w:spacing w:before="120" w:after="120"/>
              <w:jc w:val="both"/>
              <w:rPr>
                <w:sz w:val="24"/>
                <w:szCs w:val="24"/>
              </w:rPr>
            </w:pPr>
            <w:r w:rsidRPr="007B459F">
              <w:rPr>
                <w:sz w:val="24"/>
                <w:szCs w:val="24"/>
              </w:rPr>
              <w:t xml:space="preserve">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w:t>
            </w:r>
            <w:proofErr w:type="spellStart"/>
            <w:r w:rsidRPr="007B459F">
              <w:rPr>
                <w:sz w:val="24"/>
                <w:szCs w:val="24"/>
              </w:rPr>
              <w:t>deminimis</w:t>
            </w:r>
            <w:proofErr w:type="spellEnd"/>
            <w:r w:rsidRPr="007B459F">
              <w:rPr>
                <w:sz w:val="24"/>
                <w:szCs w:val="24"/>
              </w:rPr>
              <w:t xml:space="preserve"> се съхранява за период от 10 бюджетни години, считано от датата на тяхното предоставяне. Документацията относно схемите за помощ </w:t>
            </w:r>
            <w:proofErr w:type="spellStart"/>
            <w:r w:rsidRPr="007B459F">
              <w:rPr>
                <w:sz w:val="24"/>
                <w:szCs w:val="24"/>
              </w:rPr>
              <w:t>deminimis</w:t>
            </w:r>
            <w:proofErr w:type="spellEnd"/>
            <w:r w:rsidRPr="007B459F">
              <w:rPr>
                <w:sz w:val="24"/>
                <w:szCs w:val="24"/>
              </w:rPr>
              <w:t xml:space="preserve">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rsidR="007B459F" w:rsidRPr="007B459F" w:rsidRDefault="007B459F" w:rsidP="007B459F">
            <w:pPr>
              <w:spacing w:before="120" w:after="120"/>
              <w:jc w:val="both"/>
              <w:rPr>
                <w:sz w:val="24"/>
                <w:szCs w:val="24"/>
              </w:rPr>
            </w:pPr>
            <w:r w:rsidRPr="007B459F">
              <w:rPr>
                <w:sz w:val="24"/>
                <w:szCs w:val="24"/>
              </w:rPr>
              <w:t xml:space="preserve">Задължение на Администратора на помощта, произтичащо от </w:t>
            </w:r>
            <w:r w:rsidR="009107F0">
              <w:rPr>
                <w:sz w:val="24"/>
                <w:szCs w:val="24"/>
              </w:rPr>
              <w:t xml:space="preserve">чл.34, ал.1 от ЗДП и чл. 9, ал. 4 от ППЗДП </w:t>
            </w:r>
            <w:r w:rsidRPr="007B459F">
              <w:rPr>
                <w:sz w:val="24"/>
                <w:szCs w:val="24"/>
              </w:rPr>
              <w:t xml:space="preserve">от Правилника за неговото прилагане, е да информира министъра на финансите в срок от 3 дни от предоставянето на всяка помощ </w:t>
            </w:r>
            <w:proofErr w:type="spellStart"/>
            <w:r w:rsidRPr="007B459F">
              <w:rPr>
                <w:sz w:val="24"/>
                <w:szCs w:val="24"/>
              </w:rPr>
              <w:t>deminimis</w:t>
            </w:r>
            <w:proofErr w:type="spellEnd"/>
            <w:r w:rsidRPr="007B459F">
              <w:rPr>
                <w:sz w:val="24"/>
                <w:szCs w:val="24"/>
              </w:rPr>
              <w:t xml:space="preserve"> чрез Информационната система „Регистър за минималните помощи“ (</w:t>
            </w:r>
            <w:proofErr w:type="spellStart"/>
            <w:r w:rsidRPr="007B459F">
              <w:rPr>
                <w:sz w:val="24"/>
                <w:szCs w:val="24"/>
              </w:rPr>
              <w:t>htpp</w:t>
            </w:r>
            <w:proofErr w:type="spellEnd"/>
            <w:r w:rsidRPr="007B459F">
              <w:rPr>
                <w:sz w:val="24"/>
                <w:szCs w:val="24"/>
              </w:rPr>
              <w:t>://</w:t>
            </w:r>
            <w:proofErr w:type="spellStart"/>
            <w:r w:rsidRPr="007B459F">
              <w:rPr>
                <w:sz w:val="24"/>
                <w:szCs w:val="24"/>
              </w:rPr>
              <w:t>minimis</w:t>
            </w:r>
            <w:proofErr w:type="spellEnd"/>
            <w:r w:rsidRPr="007B459F">
              <w:rPr>
                <w:sz w:val="24"/>
                <w:szCs w:val="24"/>
              </w:rPr>
              <w:t>.</w:t>
            </w:r>
            <w:proofErr w:type="spellStart"/>
            <w:r w:rsidRPr="007B459F">
              <w:rPr>
                <w:sz w:val="24"/>
                <w:szCs w:val="24"/>
              </w:rPr>
              <w:t>minfin</w:t>
            </w:r>
            <w:proofErr w:type="spellEnd"/>
            <w:r w:rsidRPr="007B459F">
              <w:rPr>
                <w:sz w:val="24"/>
                <w:szCs w:val="24"/>
              </w:rPr>
              <w:t>.</w:t>
            </w:r>
            <w:proofErr w:type="spellStart"/>
            <w:r w:rsidRPr="007B459F">
              <w:rPr>
                <w:sz w:val="24"/>
                <w:szCs w:val="24"/>
              </w:rPr>
              <w:t>bg</w:t>
            </w:r>
            <w:proofErr w:type="spellEnd"/>
            <w:r w:rsidRPr="007B459F">
              <w:rPr>
                <w:sz w:val="24"/>
                <w:szCs w:val="24"/>
              </w:rPr>
              <w:t>)</w:t>
            </w:r>
          </w:p>
          <w:p w:rsidR="007B459F" w:rsidRPr="007B459F" w:rsidRDefault="007B459F" w:rsidP="007B459F">
            <w:pPr>
              <w:spacing w:before="120" w:after="120"/>
              <w:jc w:val="both"/>
              <w:rPr>
                <w:sz w:val="24"/>
                <w:szCs w:val="24"/>
              </w:rPr>
            </w:pPr>
            <w:r w:rsidRPr="007B459F">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rsidR="007B459F" w:rsidRPr="007B459F" w:rsidRDefault="007B459F" w:rsidP="007B459F">
            <w:pPr>
              <w:spacing w:before="120" w:after="120"/>
              <w:jc w:val="both"/>
              <w:rPr>
                <w:sz w:val="24"/>
                <w:szCs w:val="24"/>
              </w:rPr>
            </w:pPr>
            <w:r w:rsidRPr="007B459F">
              <w:rPr>
                <w:sz w:val="24"/>
                <w:szCs w:val="24"/>
              </w:rPr>
              <w:t xml:space="preserve">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w:t>
            </w:r>
            <w:r w:rsidRPr="007B459F">
              <w:rPr>
                <w:sz w:val="24"/>
                <w:szCs w:val="24"/>
              </w:rPr>
              <w:lastRenderedPageBreak/>
              <w:t>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rsidR="007B459F" w:rsidRDefault="007B459F" w:rsidP="007B459F">
            <w:pPr>
              <w:spacing w:before="120" w:after="120"/>
              <w:jc w:val="both"/>
              <w:rPr>
                <w:sz w:val="24"/>
                <w:szCs w:val="24"/>
              </w:rPr>
            </w:pPr>
            <w:r w:rsidRPr="007B459F">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rsidR="007B459F" w:rsidRPr="007B459F" w:rsidRDefault="007B459F" w:rsidP="007B459F">
            <w:pPr>
              <w:spacing w:before="120" w:after="120"/>
              <w:jc w:val="both"/>
              <w:rPr>
                <w:sz w:val="24"/>
                <w:szCs w:val="24"/>
              </w:rPr>
            </w:pPr>
            <w:r w:rsidRPr="007B459F">
              <w:rPr>
                <w:sz w:val="24"/>
                <w:szCs w:val="24"/>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rsidR="007B459F" w:rsidRPr="007B459F" w:rsidRDefault="007B459F" w:rsidP="007B459F">
            <w:pPr>
              <w:spacing w:before="120" w:after="120"/>
              <w:jc w:val="both"/>
              <w:rPr>
                <w:sz w:val="24"/>
                <w:szCs w:val="24"/>
              </w:rPr>
            </w:pPr>
            <w:r w:rsidRPr="007B459F">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rsidR="007B459F" w:rsidRPr="007B459F" w:rsidRDefault="007B459F" w:rsidP="007B459F">
            <w:pPr>
              <w:spacing w:before="120" w:after="120"/>
              <w:jc w:val="both"/>
              <w:rPr>
                <w:sz w:val="24"/>
                <w:szCs w:val="24"/>
              </w:rPr>
            </w:pPr>
            <w:r w:rsidRPr="007B459F">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rsidR="00197715" w:rsidRDefault="007B459F" w:rsidP="00142FAC">
            <w:pPr>
              <w:spacing w:before="120" w:after="120"/>
              <w:jc w:val="both"/>
              <w:rPr>
                <w:rFonts w:eastAsia="Calibri"/>
                <w:sz w:val="24"/>
                <w:szCs w:val="24"/>
                <w:lang w:eastAsia="en-US"/>
              </w:rPr>
            </w:pPr>
            <w:r w:rsidRPr="007B459F">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42FAC">
              <w:rPr>
                <w:sz w:val="24"/>
                <w:szCs w:val="24"/>
              </w:rPr>
              <w:t>.</w:t>
            </w:r>
          </w:p>
          <w:p w:rsidR="004A78CD" w:rsidRDefault="004A78CD" w:rsidP="00142FAC">
            <w:pPr>
              <w:spacing w:before="120" w:after="120"/>
              <w:jc w:val="both"/>
              <w:rPr>
                <w:rFonts w:eastAsia="Calibri"/>
                <w:sz w:val="24"/>
                <w:szCs w:val="24"/>
                <w:lang w:eastAsia="en-US"/>
              </w:rPr>
            </w:pPr>
          </w:p>
          <w:p w:rsidR="004A78CD" w:rsidRPr="00EF5D48" w:rsidRDefault="004A78CD" w:rsidP="009D1967">
            <w:pPr>
              <w:spacing w:before="120" w:after="120" w:line="259" w:lineRule="auto"/>
              <w:jc w:val="both"/>
              <w:rPr>
                <w:sz w:val="24"/>
                <w:szCs w:val="24"/>
                <w:lang w:val="en-US"/>
              </w:rPr>
            </w:pPr>
          </w:p>
        </w:tc>
      </w:tr>
    </w:tbl>
    <w:p w:rsidR="00F82AF6" w:rsidRDefault="00F82AF6" w:rsidP="007570DC">
      <w:pPr>
        <w:pStyle w:val="1"/>
      </w:pPr>
      <w:bookmarkStart w:id="49" w:name="_Toc445385602"/>
    </w:p>
    <w:p w:rsidR="009B4E4D" w:rsidRPr="007713C1" w:rsidRDefault="00F21DA5" w:rsidP="007570DC">
      <w:pPr>
        <w:pStyle w:val="1"/>
      </w:pPr>
      <w:r w:rsidRPr="007713C1">
        <w:t>17. Хоризонтални политики</w:t>
      </w:r>
      <w:r w:rsidR="00C6489D" w:rsidRPr="007713C1">
        <w:t>:</w:t>
      </w:r>
      <w:bookmarkEnd w:id="49"/>
    </w:p>
    <w:tbl>
      <w:tblPr>
        <w:tblStyle w:val="ae"/>
        <w:tblW w:w="0" w:type="auto"/>
        <w:tblLook w:val="04A0" w:firstRow="1" w:lastRow="0" w:firstColumn="1" w:lastColumn="0" w:noHBand="0" w:noVBand="1"/>
      </w:tblPr>
      <w:tblGrid>
        <w:gridCol w:w="9496"/>
      </w:tblGrid>
      <w:tr w:rsidR="00C6489D" w:rsidRPr="007713C1" w:rsidTr="00C6489D">
        <w:tc>
          <w:tcPr>
            <w:tcW w:w="9496" w:type="dxa"/>
          </w:tcPr>
          <w:p w:rsidR="0009715C" w:rsidRPr="007713C1" w:rsidRDefault="0009715C" w:rsidP="0009715C">
            <w:pPr>
              <w:tabs>
                <w:tab w:val="left" w:pos="567"/>
              </w:tabs>
              <w:spacing w:before="120" w:after="120"/>
              <w:jc w:val="both"/>
              <w:rPr>
                <w:b/>
                <w:sz w:val="24"/>
                <w:szCs w:val="24"/>
              </w:rPr>
            </w:pPr>
            <w:r w:rsidRPr="007713C1">
              <w:rPr>
                <w:b/>
                <w:sz w:val="24"/>
                <w:szCs w:val="24"/>
              </w:rPr>
              <w:t>Важно!</w:t>
            </w:r>
          </w:p>
          <w:p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rsidR="003A3B4D"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rsidR="00F82B2B" w:rsidRPr="00D03259" w:rsidRDefault="00F82B2B" w:rsidP="004327D4">
            <w:pPr>
              <w:tabs>
                <w:tab w:val="left" w:pos="567"/>
              </w:tabs>
              <w:spacing w:after="240"/>
              <w:jc w:val="both"/>
              <w:rPr>
                <w:b/>
                <w:sz w:val="24"/>
                <w:szCs w:val="24"/>
              </w:rPr>
            </w:pPr>
            <w:r w:rsidRPr="00D03259">
              <w:rPr>
                <w:b/>
                <w:sz w:val="24"/>
                <w:szCs w:val="24"/>
              </w:rPr>
              <w:t>С подписването на Формуляра за кандидатстване, кандидатът се задължава да ги спазва.</w:t>
            </w:r>
          </w:p>
          <w:p w:rsidR="00C6489D" w:rsidRPr="007713C1" w:rsidRDefault="00C6489D" w:rsidP="00C6489D">
            <w:pPr>
              <w:pStyle w:val="GfAheading1"/>
              <w:numPr>
                <w:ilvl w:val="0"/>
                <w:numId w:val="13"/>
              </w:numPr>
              <w:spacing w:before="120" w:after="120"/>
              <w:jc w:val="both"/>
              <w:outlineLvl w:val="1"/>
            </w:pPr>
            <w:bookmarkStart w:id="50" w:name="_Toc445385349"/>
            <w:bookmarkStart w:id="51" w:name="_Toc445385603"/>
            <w:r w:rsidRPr="007713C1">
              <w:t>Равни възможности и недопускане на дискриминация</w:t>
            </w:r>
            <w:bookmarkEnd w:id="50"/>
            <w:bookmarkEnd w:id="51"/>
          </w:p>
          <w:p w:rsidR="00C6489D" w:rsidRPr="007713C1" w:rsidRDefault="00C6489D" w:rsidP="004728F6">
            <w:pPr>
              <w:spacing w:before="120"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F82AF6">
              <w:rPr>
                <w:sz w:val="24"/>
                <w:szCs w:val="24"/>
              </w:rPr>
              <w:t xml:space="preserve"> достъпа до финансиране </w:t>
            </w:r>
            <w:r w:rsidR="00F82AF6">
              <w:rPr>
                <w:sz w:val="24"/>
                <w:szCs w:val="24"/>
              </w:rPr>
              <w:lastRenderedPageBreak/>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rsidR="00C6489D" w:rsidRPr="007713C1" w:rsidRDefault="00C6489D" w:rsidP="004728F6">
            <w:pPr>
              <w:pStyle w:val="GfAheading1"/>
              <w:numPr>
                <w:ilvl w:val="0"/>
                <w:numId w:val="13"/>
              </w:numPr>
              <w:spacing w:before="120" w:after="120"/>
              <w:jc w:val="both"/>
              <w:outlineLvl w:val="1"/>
            </w:pPr>
            <w:bookmarkStart w:id="52" w:name="_Toc445385350"/>
            <w:bookmarkStart w:id="53" w:name="_Toc445385604"/>
            <w:r w:rsidRPr="007713C1">
              <w:t>Равенство между половете</w:t>
            </w:r>
            <w:bookmarkEnd w:id="52"/>
            <w:bookmarkEnd w:id="53"/>
          </w:p>
          <w:p w:rsidR="00C6489D" w:rsidRPr="007713C1" w:rsidRDefault="00C6489D" w:rsidP="00C6489D">
            <w:pPr>
              <w:spacing w:before="120" w:after="120"/>
              <w:jc w:val="both"/>
              <w:rPr>
                <w:sz w:val="24"/>
                <w:szCs w:val="24"/>
              </w:rPr>
            </w:pPr>
            <w:r w:rsidRPr="007713C1">
              <w:rPr>
                <w:sz w:val="24"/>
                <w:szCs w:val="24"/>
              </w:rPr>
              <w:t xml:space="preserve">Равенството между мъжете и жените и интегрирането на принципа за </w:t>
            </w:r>
            <w:r w:rsidR="00F82AF6">
              <w:rPr>
                <w:sz w:val="24"/>
                <w:szCs w:val="24"/>
              </w:rPr>
              <w:t>равенство на възможностите се</w:t>
            </w:r>
            <w:r w:rsidRPr="007713C1">
              <w:rPr>
                <w:sz w:val="24"/>
                <w:szCs w:val="24"/>
              </w:rPr>
              <w:t xml:space="preserve"> насърчава по време на различните етапи на прилагането на оперативната програма и особено по отношение на достъпа до финансиране.</w:t>
            </w:r>
          </w:p>
          <w:p w:rsidR="00C6489D" w:rsidRPr="007713C1" w:rsidRDefault="00C6489D" w:rsidP="00C6489D">
            <w:pPr>
              <w:spacing w:before="120" w:after="120"/>
              <w:jc w:val="both"/>
              <w:rPr>
                <w:sz w:val="24"/>
                <w:szCs w:val="24"/>
              </w:rPr>
            </w:pPr>
            <w:r w:rsidRPr="007713C1">
              <w:rPr>
                <w:sz w:val="24"/>
                <w:szCs w:val="24"/>
              </w:rPr>
              <w:t xml:space="preserve">Конкретно </w:t>
            </w:r>
            <w:r w:rsidR="00F82AF6">
              <w:rPr>
                <w:sz w:val="24"/>
                <w:szCs w:val="24"/>
              </w:rPr>
              <w:t>в рамките на програмата 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F82AF6">
              <w:rPr>
                <w:sz w:val="24"/>
                <w:szCs w:val="24"/>
              </w:rPr>
              <w:t xml:space="preserve"> професионалния и личния живот </w:t>
            </w:r>
            <w:r w:rsidRPr="007713C1">
              <w:rPr>
                <w:sz w:val="24"/>
                <w:szCs w:val="24"/>
              </w:rPr>
              <w:t>и др.</w:t>
            </w:r>
          </w:p>
          <w:p w:rsidR="00C6489D" w:rsidRPr="007713C1" w:rsidRDefault="00C6489D" w:rsidP="00C6489D">
            <w:pPr>
              <w:pStyle w:val="GfAheading1"/>
              <w:numPr>
                <w:ilvl w:val="0"/>
                <w:numId w:val="0"/>
              </w:numPr>
              <w:spacing w:before="120" w:after="120"/>
              <w:jc w:val="both"/>
              <w:outlineLvl w:val="1"/>
              <w:rPr>
                <w:b w:val="0"/>
              </w:rPr>
            </w:pPr>
            <w:bookmarkStart w:id="54" w:name="_Toc445385351"/>
            <w:bookmarkStart w:id="55"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54"/>
            <w:bookmarkEnd w:id="55"/>
          </w:p>
          <w:p w:rsidR="00C6489D" w:rsidRPr="007713C1" w:rsidRDefault="00C6489D" w:rsidP="004728F6">
            <w:pPr>
              <w:pStyle w:val="GfAheading1"/>
              <w:numPr>
                <w:ilvl w:val="0"/>
                <w:numId w:val="13"/>
              </w:numPr>
              <w:spacing w:before="120" w:after="120"/>
              <w:jc w:val="both"/>
              <w:outlineLvl w:val="1"/>
            </w:pPr>
            <w:bookmarkStart w:id="56" w:name="_Toc445385352"/>
            <w:bookmarkStart w:id="57" w:name="_Toc445385606"/>
            <w:r w:rsidRPr="007713C1">
              <w:t>Устойчиво развитие</w:t>
            </w:r>
            <w:bookmarkEnd w:id="56"/>
            <w:bookmarkEnd w:id="57"/>
          </w:p>
          <w:p w:rsidR="00C6489D" w:rsidRPr="007713C1" w:rsidRDefault="00C6489D" w:rsidP="00C6489D">
            <w:pPr>
              <w:pStyle w:val="a0"/>
              <w:spacing w:before="120" w:after="120"/>
              <w:ind w:left="0"/>
              <w:contextualSpacing w:val="0"/>
              <w:jc w:val="both"/>
              <w:rPr>
                <w:b/>
                <w:sz w:val="24"/>
                <w:szCs w:val="24"/>
              </w:rPr>
            </w:pPr>
            <w:r w:rsidRPr="007713C1">
              <w:rPr>
                <w:sz w:val="24"/>
                <w:szCs w:val="24"/>
              </w:rPr>
              <w:t>Посредством инвестиционните приоритети, към които е насочена подк</w:t>
            </w:r>
            <w:r w:rsidR="00F82AF6">
              <w:rPr>
                <w:sz w:val="24"/>
                <w:szCs w:val="24"/>
              </w:rPr>
              <w:t xml:space="preserve">репата на ОП РЧР 2014-2020 г. </w:t>
            </w:r>
            <w:r w:rsidRPr="007713C1">
              <w:rPr>
                <w:sz w:val="24"/>
                <w:szCs w:val="24"/>
              </w:rPr>
              <w:t xml:space="preserve"> се предостави и подкрепа за прехода към икономика, която е </w:t>
            </w:r>
            <w:proofErr w:type="spellStart"/>
            <w:r w:rsidRPr="007713C1">
              <w:rPr>
                <w:sz w:val="24"/>
                <w:szCs w:val="24"/>
              </w:rPr>
              <w:t>нисковъглеродна</w:t>
            </w:r>
            <w:proofErr w:type="spellEnd"/>
            <w:r w:rsidRPr="007713C1">
              <w:rPr>
                <w:sz w:val="24"/>
                <w:szCs w:val="24"/>
              </w:rPr>
              <w:t>,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rsidR="00F82AF6" w:rsidRDefault="00F82AF6" w:rsidP="007570DC">
      <w:pPr>
        <w:pStyle w:val="1"/>
      </w:pPr>
      <w:bookmarkStart w:id="58" w:name="_Toc445385607"/>
    </w:p>
    <w:p w:rsidR="00F82AF6" w:rsidRDefault="00F82AF6" w:rsidP="007570DC">
      <w:pPr>
        <w:pStyle w:val="1"/>
      </w:pPr>
    </w:p>
    <w:p w:rsidR="004728F6" w:rsidRPr="007713C1" w:rsidRDefault="004728F6" w:rsidP="007570DC">
      <w:pPr>
        <w:pStyle w:val="1"/>
      </w:pPr>
      <w:r w:rsidRPr="007713C1">
        <w:t>18. Минимален и максимален срок за изпълне</w:t>
      </w:r>
      <w:r w:rsidR="00142FAC">
        <w:t>ние на проекта</w:t>
      </w:r>
      <w:r w:rsidRPr="007713C1">
        <w:t>:</w:t>
      </w:r>
      <w:bookmarkEnd w:id="58"/>
    </w:p>
    <w:tbl>
      <w:tblPr>
        <w:tblStyle w:val="ae"/>
        <w:tblW w:w="0" w:type="auto"/>
        <w:tblLook w:val="04A0" w:firstRow="1" w:lastRow="0" w:firstColumn="1" w:lastColumn="0" w:noHBand="0" w:noVBand="1"/>
      </w:tblPr>
      <w:tblGrid>
        <w:gridCol w:w="9496"/>
      </w:tblGrid>
      <w:tr w:rsidR="00922478" w:rsidRPr="007713C1" w:rsidTr="00922478">
        <w:tc>
          <w:tcPr>
            <w:tcW w:w="9496" w:type="dxa"/>
          </w:tcPr>
          <w:p w:rsidR="008D2A09" w:rsidRPr="00DC310E" w:rsidRDefault="00F82B2B" w:rsidP="00CF391C">
            <w:pPr>
              <w:pStyle w:val="a0"/>
              <w:spacing w:before="120" w:after="120"/>
              <w:ind w:left="0"/>
              <w:contextualSpacing w:val="0"/>
              <w:jc w:val="both"/>
              <w:rPr>
                <w:sz w:val="24"/>
                <w:szCs w:val="24"/>
              </w:rPr>
            </w:pPr>
            <w:r w:rsidRPr="00DC310E">
              <w:rPr>
                <w:sz w:val="24"/>
                <w:szCs w:val="24"/>
              </w:rPr>
              <w:t>-Проектните пре</w:t>
            </w:r>
            <w:r w:rsidR="00DC310E" w:rsidRPr="00DC310E">
              <w:rPr>
                <w:sz w:val="24"/>
                <w:szCs w:val="24"/>
              </w:rPr>
              <w:t>дложения се изпълняват в срок до</w:t>
            </w:r>
            <w:r w:rsidRPr="00DC310E">
              <w:rPr>
                <w:sz w:val="24"/>
                <w:szCs w:val="24"/>
              </w:rPr>
              <w:t xml:space="preserve"> 24 месеца от подписване на административен договор за предоставяне на безвъзмездна финансова помощ. Крайният </w:t>
            </w:r>
            <w:r w:rsidRPr="00DC310E">
              <w:rPr>
                <w:sz w:val="24"/>
                <w:szCs w:val="24"/>
              </w:rPr>
              <w:lastRenderedPageBreak/>
              <w:t>срок за изпълнение на проекти, получаващи финансир</w:t>
            </w:r>
            <w:r w:rsidR="00142FAC">
              <w:rPr>
                <w:sz w:val="24"/>
                <w:szCs w:val="24"/>
              </w:rPr>
              <w:t xml:space="preserve">ане по настоящата процедура е </w:t>
            </w:r>
            <w:r w:rsidR="00CF391C">
              <w:rPr>
                <w:sz w:val="24"/>
                <w:szCs w:val="24"/>
              </w:rPr>
              <w:t>30</w:t>
            </w:r>
            <w:r w:rsidR="00142FAC">
              <w:rPr>
                <w:sz w:val="24"/>
                <w:szCs w:val="24"/>
              </w:rPr>
              <w:t>.</w:t>
            </w:r>
            <w:r w:rsidR="00CF391C">
              <w:rPr>
                <w:sz w:val="24"/>
                <w:szCs w:val="24"/>
              </w:rPr>
              <w:t>06</w:t>
            </w:r>
            <w:r w:rsidRPr="00DC310E">
              <w:rPr>
                <w:sz w:val="24"/>
                <w:szCs w:val="24"/>
              </w:rPr>
              <w:t xml:space="preserve">.2023 г. </w:t>
            </w:r>
          </w:p>
        </w:tc>
      </w:tr>
    </w:tbl>
    <w:p w:rsidR="00142FAC" w:rsidRDefault="00142FAC" w:rsidP="007570DC">
      <w:pPr>
        <w:pStyle w:val="1"/>
      </w:pPr>
      <w:bookmarkStart w:id="59" w:name="_Toc445385608"/>
    </w:p>
    <w:p w:rsidR="007C2DB2" w:rsidRPr="007713C1" w:rsidRDefault="00FF0B9A" w:rsidP="007570DC">
      <w:pPr>
        <w:pStyle w:val="1"/>
      </w:pPr>
      <w:r w:rsidRPr="007713C1">
        <w:t xml:space="preserve">19. </w:t>
      </w:r>
      <w:bookmarkStart w:id="60" w:name="_Toc445385610"/>
      <w:bookmarkEnd w:id="59"/>
      <w:r w:rsidR="007C2DB2" w:rsidRPr="007713C1">
        <w:t>Ред за оценяване на проектните предложения:</w:t>
      </w:r>
      <w:bookmarkEnd w:id="60"/>
    </w:p>
    <w:tbl>
      <w:tblPr>
        <w:tblStyle w:val="ae"/>
        <w:tblW w:w="9322" w:type="dxa"/>
        <w:tblLayout w:type="fixed"/>
        <w:tblLook w:val="04A0" w:firstRow="1" w:lastRow="0" w:firstColumn="1" w:lastColumn="0" w:noHBand="0" w:noVBand="1"/>
      </w:tblPr>
      <w:tblGrid>
        <w:gridCol w:w="9322"/>
      </w:tblGrid>
      <w:tr w:rsidR="007C2DB2" w:rsidRPr="007713C1" w:rsidTr="00EF5D48">
        <w:tc>
          <w:tcPr>
            <w:tcW w:w="9322" w:type="dxa"/>
          </w:tcPr>
          <w:p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rsidR="00D00F5E" w:rsidRPr="007713C1" w:rsidRDefault="00D00F5E" w:rsidP="00D00F5E">
            <w:pPr>
              <w:pStyle w:val="firstline"/>
              <w:spacing w:before="120" w:after="120"/>
              <w:ind w:firstLine="0"/>
            </w:pPr>
            <w:r w:rsidRPr="007713C1">
              <w:tab/>
              <w:t>2. Техническа и финансова оценка.</w:t>
            </w:r>
          </w:p>
          <w:p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w:t>
            </w:r>
            <w:r w:rsidR="00663030">
              <w:rPr>
                <w:sz w:val="24"/>
                <w:szCs w:val="24"/>
              </w:rPr>
              <w:t>а Управителния съвет на МИГ</w:t>
            </w:r>
            <w:r w:rsidRPr="007713C1">
              <w:rPr>
                <w:sz w:val="24"/>
                <w:szCs w:val="24"/>
              </w:rPr>
              <w:t>, ще извъ</w:t>
            </w:r>
            <w:r w:rsidR="00142FAC">
              <w:rPr>
                <w:sz w:val="24"/>
                <w:szCs w:val="24"/>
              </w:rPr>
              <w:t xml:space="preserve">рши оценка на </w:t>
            </w:r>
            <w:r w:rsidRPr="007713C1">
              <w:rPr>
                <w:sz w:val="24"/>
                <w:szCs w:val="24"/>
              </w:rPr>
              <w:t>проектните предложения</w:t>
            </w:r>
            <w:r w:rsidR="006F4422">
              <w:rPr>
                <w:sz w:val="24"/>
                <w:szCs w:val="24"/>
              </w:rPr>
              <w:t>.</w:t>
            </w:r>
          </w:p>
          <w:p w:rsidR="00142FAC" w:rsidRPr="00142FAC" w:rsidRDefault="00142FAC" w:rsidP="00142FAC">
            <w:pPr>
              <w:pStyle w:val="32"/>
              <w:spacing w:before="120"/>
              <w:jc w:val="both"/>
              <w:rPr>
                <w:sz w:val="24"/>
                <w:szCs w:val="24"/>
                <w:lang w:val="en-US"/>
              </w:rPr>
            </w:pPr>
            <w:proofErr w:type="spellStart"/>
            <w:r w:rsidRPr="00142FAC">
              <w:rPr>
                <w:sz w:val="24"/>
                <w:szCs w:val="24"/>
                <w:lang w:val="en-US"/>
              </w:rPr>
              <w:t>СъгласноразпоредбитенаМинималнитеизискванияпочл</w:t>
            </w:r>
            <w:proofErr w:type="spellEnd"/>
            <w:r w:rsidRPr="00142FAC">
              <w:rPr>
                <w:sz w:val="24"/>
                <w:szCs w:val="24"/>
                <w:lang w:val="en-US"/>
              </w:rPr>
              <w:t xml:space="preserve">. 41, </w:t>
            </w:r>
            <w:proofErr w:type="spellStart"/>
            <w:r w:rsidRPr="00142FAC">
              <w:rPr>
                <w:sz w:val="24"/>
                <w:szCs w:val="24"/>
                <w:lang w:val="en-US"/>
              </w:rPr>
              <w:t>ал</w:t>
            </w:r>
            <w:proofErr w:type="spellEnd"/>
            <w:r w:rsidRPr="00142FAC">
              <w:rPr>
                <w:sz w:val="24"/>
                <w:szCs w:val="24"/>
                <w:lang w:val="en-US"/>
              </w:rPr>
              <w:t xml:space="preserve">. 2 </w:t>
            </w:r>
            <w:proofErr w:type="spellStart"/>
            <w:r w:rsidRPr="00142FAC">
              <w:rPr>
                <w:sz w:val="24"/>
                <w:szCs w:val="24"/>
                <w:lang w:val="en-US"/>
              </w:rPr>
              <w:t>от</w:t>
            </w:r>
            <w:proofErr w:type="spellEnd"/>
            <w:r w:rsidRPr="00142FAC">
              <w:rPr>
                <w:sz w:val="24"/>
                <w:szCs w:val="24"/>
                <w:lang w:val="en-US"/>
              </w:rPr>
              <w:t xml:space="preserve"> ПМС 161 </w:t>
            </w:r>
            <w:proofErr w:type="spellStart"/>
            <w:r w:rsidRPr="00142FAC">
              <w:rPr>
                <w:sz w:val="24"/>
                <w:szCs w:val="24"/>
                <w:lang w:val="en-US"/>
              </w:rPr>
              <w:t>от</w:t>
            </w:r>
            <w:proofErr w:type="spellEnd"/>
            <w:r w:rsidRPr="00142FAC">
              <w:rPr>
                <w:sz w:val="24"/>
                <w:szCs w:val="24"/>
                <w:lang w:val="en-US"/>
              </w:rPr>
              <w:t xml:space="preserve"> 04 </w:t>
            </w:r>
            <w:proofErr w:type="spellStart"/>
            <w:r w:rsidRPr="00142FAC">
              <w:rPr>
                <w:sz w:val="24"/>
                <w:szCs w:val="24"/>
                <w:lang w:val="en-US"/>
              </w:rPr>
              <w:t>юли</w:t>
            </w:r>
            <w:proofErr w:type="spellEnd"/>
            <w:r w:rsidRPr="00142FAC">
              <w:rPr>
                <w:sz w:val="24"/>
                <w:szCs w:val="24"/>
                <w:lang w:val="en-US"/>
              </w:rPr>
              <w:t xml:space="preserve"> 2016 г. </w:t>
            </w:r>
            <w:proofErr w:type="spellStart"/>
            <w:r w:rsidRPr="00142FAC">
              <w:rPr>
                <w:sz w:val="24"/>
                <w:szCs w:val="24"/>
                <w:lang w:val="en-US"/>
              </w:rPr>
              <w:t>когатоприоценкатанаадминистративнотосъответствие</w:t>
            </w:r>
            <w:proofErr w:type="spellEnd"/>
            <w:r w:rsidRPr="00142FAC">
              <w:rPr>
                <w:sz w:val="24"/>
                <w:szCs w:val="24"/>
                <w:lang w:val="en-US"/>
              </w:rPr>
              <w:t xml:space="preserve"> и </w:t>
            </w:r>
            <w:proofErr w:type="spellStart"/>
            <w:r w:rsidRPr="00142FAC">
              <w:rPr>
                <w:sz w:val="24"/>
                <w:szCs w:val="24"/>
                <w:lang w:val="en-US"/>
              </w:rPr>
              <w:t>допустимосттасеустановилипсанадокументи</w:t>
            </w:r>
            <w:proofErr w:type="spellEnd"/>
            <w:r w:rsidRPr="00142FAC">
              <w:rPr>
                <w:sz w:val="24"/>
                <w:szCs w:val="24"/>
                <w:lang w:val="en-US"/>
              </w:rPr>
              <w:t xml:space="preserve"> и/</w:t>
            </w:r>
            <w:proofErr w:type="spellStart"/>
            <w:r w:rsidRPr="00142FAC">
              <w:rPr>
                <w:sz w:val="24"/>
                <w:szCs w:val="24"/>
                <w:lang w:val="en-US"/>
              </w:rPr>
              <w:t>илидруганередовност</w:t>
            </w:r>
            <w:proofErr w:type="spellEnd"/>
            <w:r w:rsidRPr="00142FAC">
              <w:rPr>
                <w:sz w:val="24"/>
                <w:szCs w:val="24"/>
                <w:lang w:val="en-US"/>
              </w:rPr>
              <w:t xml:space="preserve">, комисиятаизпращанакандидатауведомлениезаустановенитенередовности и </w:t>
            </w:r>
            <w:proofErr w:type="spellStart"/>
            <w:r w:rsidRPr="00142FAC">
              <w:rPr>
                <w:sz w:val="24"/>
                <w:szCs w:val="24"/>
                <w:lang w:val="en-US"/>
              </w:rPr>
              <w:t>определяразуменсрокзатяхнотоотстраняване</w:t>
            </w:r>
            <w:proofErr w:type="spellEnd"/>
            <w:r w:rsidRPr="00142FAC">
              <w:rPr>
                <w:sz w:val="24"/>
                <w:szCs w:val="24"/>
                <w:lang w:val="en-US"/>
              </w:rPr>
              <w:t xml:space="preserve">, </w:t>
            </w:r>
            <w:proofErr w:type="spellStart"/>
            <w:r w:rsidRPr="00142FAC">
              <w:rPr>
                <w:sz w:val="24"/>
                <w:szCs w:val="24"/>
                <w:lang w:val="en-US"/>
              </w:rPr>
              <w:t>койтонеможедабъдепо-кратъкотеднаседмица</w:t>
            </w:r>
            <w:proofErr w:type="spellEnd"/>
            <w:r w:rsidRPr="00142FAC">
              <w:rPr>
                <w:sz w:val="24"/>
                <w:szCs w:val="24"/>
                <w:lang w:val="en-US"/>
              </w:rPr>
              <w:t xml:space="preserve">. </w:t>
            </w:r>
            <w:proofErr w:type="spellStart"/>
            <w:r w:rsidRPr="00142FAC">
              <w:rPr>
                <w:sz w:val="24"/>
                <w:szCs w:val="24"/>
                <w:lang w:val="en-US"/>
              </w:rPr>
              <w:t>Уведомлениетосъдържа</w:t>
            </w:r>
            <w:proofErr w:type="spellEnd"/>
            <w:r w:rsidRPr="00142FAC">
              <w:rPr>
                <w:sz w:val="24"/>
                <w:szCs w:val="24"/>
                <w:lang w:val="en-US"/>
              </w:rPr>
              <w:t xml:space="preserve"> и </w:t>
            </w:r>
            <w:proofErr w:type="spellStart"/>
            <w:r w:rsidRPr="00142FAC">
              <w:rPr>
                <w:sz w:val="24"/>
                <w:szCs w:val="24"/>
                <w:lang w:val="en-US"/>
              </w:rPr>
              <w:t>информация</w:t>
            </w:r>
            <w:proofErr w:type="spellEnd"/>
            <w:r w:rsidRPr="00142FAC">
              <w:rPr>
                <w:sz w:val="24"/>
                <w:szCs w:val="24"/>
                <w:lang w:val="en-US"/>
              </w:rPr>
              <w:t xml:space="preserve">, </w:t>
            </w:r>
            <w:proofErr w:type="spellStart"/>
            <w:r w:rsidRPr="00142FAC">
              <w:rPr>
                <w:sz w:val="24"/>
                <w:szCs w:val="24"/>
                <w:lang w:val="en-US"/>
              </w:rPr>
              <w:t>ченеотстраняваненанередовностите</w:t>
            </w:r>
            <w:proofErr w:type="spellEnd"/>
            <w:r w:rsidRPr="00142FAC">
              <w:rPr>
                <w:sz w:val="24"/>
                <w:szCs w:val="24"/>
                <w:lang w:val="en-US"/>
              </w:rPr>
              <w:t xml:space="preserve"> в срокможедадоведедопрекратяваненапроизводствотопоотношениенакандидата. Отстраняванетонанередовноститенеможедаводидоподобряванекачествотонапроектнотопредложение.</w:t>
            </w:r>
          </w:p>
          <w:p w:rsidR="00142FAC" w:rsidRPr="00142FAC" w:rsidRDefault="00142FAC" w:rsidP="00142FAC">
            <w:pPr>
              <w:pStyle w:val="32"/>
              <w:spacing w:before="120"/>
              <w:jc w:val="both"/>
              <w:rPr>
                <w:sz w:val="24"/>
                <w:szCs w:val="24"/>
                <w:lang w:val="en-US"/>
              </w:rPr>
            </w:pPr>
            <w:proofErr w:type="spellStart"/>
            <w:r w:rsidRPr="00142FAC">
              <w:rPr>
                <w:sz w:val="24"/>
                <w:szCs w:val="24"/>
                <w:lang w:val="en-US"/>
              </w:rPr>
              <w:t>Кореспонденцията</w:t>
            </w:r>
            <w:proofErr w:type="spellEnd"/>
            <w:r w:rsidRPr="00142FAC">
              <w:rPr>
                <w:sz w:val="24"/>
                <w:szCs w:val="24"/>
                <w:lang w:val="en-US"/>
              </w:rPr>
              <w:t xml:space="preserve"> с </w:t>
            </w:r>
            <w:proofErr w:type="spellStart"/>
            <w:r w:rsidRPr="00142FAC">
              <w:rPr>
                <w:sz w:val="24"/>
                <w:szCs w:val="24"/>
                <w:lang w:val="en-US"/>
              </w:rPr>
              <w:t>кандидатащесеизвършвапрезсистемата</w:t>
            </w:r>
            <w:proofErr w:type="spellEnd"/>
            <w:r w:rsidRPr="00142FAC">
              <w:rPr>
                <w:sz w:val="24"/>
                <w:szCs w:val="24"/>
                <w:lang w:val="en-US"/>
              </w:rPr>
              <w:t xml:space="preserve"> ИСУН 2020 </w:t>
            </w:r>
            <w:proofErr w:type="spellStart"/>
            <w:r w:rsidRPr="00142FAC">
              <w:rPr>
                <w:sz w:val="24"/>
                <w:szCs w:val="24"/>
                <w:lang w:val="en-US"/>
              </w:rPr>
              <w:t>чрезпрофиланакандидата</w:t>
            </w:r>
            <w:proofErr w:type="spellEnd"/>
            <w:r w:rsidRPr="00142FAC">
              <w:rPr>
                <w:sz w:val="24"/>
                <w:szCs w:val="24"/>
                <w:lang w:val="en-US"/>
              </w:rPr>
              <w:t xml:space="preserve"> и </w:t>
            </w:r>
            <w:proofErr w:type="spellStart"/>
            <w:r w:rsidRPr="00142FAC">
              <w:rPr>
                <w:sz w:val="24"/>
                <w:szCs w:val="24"/>
                <w:lang w:val="en-US"/>
              </w:rPr>
              <w:t>асоциираниякъмнегоелектроненадреснапотребителя</w:t>
            </w:r>
            <w:proofErr w:type="spellEnd"/>
            <w:r w:rsidRPr="00142FAC">
              <w:rPr>
                <w:sz w:val="24"/>
                <w:szCs w:val="24"/>
                <w:lang w:val="en-US"/>
              </w:rPr>
              <w:t>.</w:t>
            </w:r>
          </w:p>
          <w:p w:rsidR="00142FAC" w:rsidRPr="00142FAC" w:rsidRDefault="00142FAC" w:rsidP="00142FAC">
            <w:pPr>
              <w:pStyle w:val="32"/>
              <w:spacing w:before="120"/>
              <w:jc w:val="both"/>
              <w:rPr>
                <w:sz w:val="24"/>
                <w:szCs w:val="24"/>
                <w:lang w:val="en-US"/>
              </w:rPr>
            </w:pPr>
            <w:r w:rsidRPr="00142FAC">
              <w:rPr>
                <w:sz w:val="24"/>
                <w:szCs w:val="24"/>
                <w:lang w:val="en-US"/>
              </w:rPr>
              <w:t xml:space="preserve">Кандидатътнямаправодапредставянакомисиятадругидокументиосвенлипсващите и </w:t>
            </w:r>
            <w:proofErr w:type="spellStart"/>
            <w:r w:rsidRPr="00142FAC">
              <w:rPr>
                <w:sz w:val="24"/>
                <w:szCs w:val="24"/>
                <w:lang w:val="en-US"/>
              </w:rPr>
              <w:t>тезизаотстраняваненанередовностите</w:t>
            </w:r>
            <w:proofErr w:type="spellEnd"/>
            <w:r w:rsidRPr="00142FAC">
              <w:rPr>
                <w:sz w:val="24"/>
                <w:szCs w:val="24"/>
                <w:lang w:val="en-US"/>
              </w:rPr>
              <w:t xml:space="preserve">. </w:t>
            </w:r>
          </w:p>
          <w:p w:rsidR="00142FAC" w:rsidRPr="00142FAC" w:rsidRDefault="00142FAC" w:rsidP="00142FAC">
            <w:pPr>
              <w:pStyle w:val="32"/>
              <w:spacing w:before="120"/>
              <w:jc w:val="both"/>
              <w:rPr>
                <w:sz w:val="24"/>
                <w:szCs w:val="24"/>
                <w:lang w:val="en-US"/>
              </w:rPr>
            </w:pPr>
            <w:proofErr w:type="spellStart"/>
            <w:r w:rsidRPr="00142FAC">
              <w:rPr>
                <w:sz w:val="24"/>
                <w:szCs w:val="24"/>
                <w:lang w:val="en-US"/>
              </w:rPr>
              <w:t>Наследнияуебадрес</w:t>
            </w:r>
            <w:proofErr w:type="spellEnd"/>
            <w:r w:rsidRPr="00142FAC">
              <w:rPr>
                <w:sz w:val="24"/>
                <w:szCs w:val="24"/>
                <w:lang w:val="en-US"/>
              </w:rPr>
              <w:t xml:space="preserve"> е </w:t>
            </w:r>
            <w:proofErr w:type="spellStart"/>
            <w:r w:rsidRPr="00142FAC">
              <w:rPr>
                <w:sz w:val="24"/>
                <w:szCs w:val="24"/>
                <w:lang w:val="en-US"/>
              </w:rPr>
              <w:t>наличенвидеоклип</w:t>
            </w:r>
            <w:proofErr w:type="spellEnd"/>
            <w:r w:rsidRPr="00142FAC">
              <w:rPr>
                <w:sz w:val="24"/>
                <w:szCs w:val="24"/>
                <w:lang w:val="en-US"/>
              </w:rPr>
              <w:t xml:space="preserve">, </w:t>
            </w:r>
            <w:proofErr w:type="spellStart"/>
            <w:r w:rsidRPr="00142FAC">
              <w:rPr>
                <w:sz w:val="24"/>
                <w:szCs w:val="24"/>
                <w:lang w:val="en-US"/>
              </w:rPr>
              <w:t>онагледяващпроцесанаотговорнавъпросотоценителнатакомисия</w:t>
            </w:r>
            <w:proofErr w:type="spellEnd"/>
            <w:r w:rsidRPr="00142FAC">
              <w:rPr>
                <w:sz w:val="24"/>
                <w:szCs w:val="24"/>
                <w:lang w:val="en-US"/>
              </w:rPr>
              <w:t>:</w:t>
            </w:r>
          </w:p>
          <w:p w:rsidR="00142FAC" w:rsidRPr="00DB1522" w:rsidRDefault="00071D38" w:rsidP="00142FAC">
            <w:pPr>
              <w:pStyle w:val="32"/>
              <w:spacing w:before="120"/>
              <w:jc w:val="both"/>
              <w:rPr>
                <w:sz w:val="24"/>
                <w:szCs w:val="24"/>
              </w:rPr>
            </w:pPr>
            <w:hyperlink r:id="rId10" w:history="1">
              <w:r w:rsidR="00DB1522" w:rsidRPr="00EC0C27">
                <w:rPr>
                  <w:rStyle w:val="afa"/>
                  <w:sz w:val="24"/>
                  <w:szCs w:val="24"/>
                  <w:lang w:val="en-US"/>
                </w:rPr>
                <w:t>https://www.youtube.com/watch?v=x6T0AavwC68</w:t>
              </w:r>
            </w:hyperlink>
          </w:p>
          <w:p w:rsidR="002C53E5" w:rsidRPr="007713C1" w:rsidRDefault="002C53E5" w:rsidP="00323236">
            <w:pPr>
              <w:spacing w:before="120" w:after="120"/>
              <w:jc w:val="both"/>
              <w:rPr>
                <w:sz w:val="24"/>
                <w:szCs w:val="24"/>
              </w:rPr>
            </w:pPr>
          </w:p>
          <w:p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rsidR="00D00F5E" w:rsidRPr="007713C1" w:rsidRDefault="00D00F5E" w:rsidP="00D00F5E">
            <w:pPr>
              <w:spacing w:before="120" w:after="120"/>
              <w:jc w:val="both"/>
              <w:rPr>
                <w:sz w:val="24"/>
                <w:szCs w:val="24"/>
              </w:rPr>
            </w:pPr>
            <w:r w:rsidRPr="007713C1">
              <w:rPr>
                <w:sz w:val="24"/>
                <w:szCs w:val="24"/>
              </w:rPr>
              <w:lastRenderedPageBreak/>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Техническа и финансова оценка е оценката по същество на проектното предложение, която включва: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оперативен капацитет на кандидата/партньора</w:t>
            </w:r>
            <w:r w:rsidR="00480D76" w:rsidRPr="00FE4444">
              <w:rPr>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опит в управление на проекти, както и опит в дейности като тези, вк</w:t>
            </w:r>
            <w:r w:rsidR="00480D76" w:rsidRPr="00FE4444">
              <w:rPr>
                <w:sz w:val="24"/>
                <w:szCs w:val="24"/>
              </w:rPr>
              <w:t>лючени в проектното предложение;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описание и обосновка на целите на проекта и на потребностите на целевите групи и връзката им със заложените резултати по проекта;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съответствие на дейностите със заложените цели и очакваните резултати, както и последователност и продължителност на изпълнение на дейностите;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бюджет– съответствие на предвидените разходи с поставените цели, дейности и очаквани резултати. </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t>Общия брой на точк</w:t>
            </w:r>
            <w:r w:rsidR="00480D76" w:rsidRPr="00FE4444">
              <w:rPr>
                <w:sz w:val="24"/>
                <w:szCs w:val="24"/>
              </w:rPr>
              <w:t>ите по настоящата процедура е 1</w:t>
            </w:r>
            <w:r w:rsidR="00FD2220" w:rsidRPr="00FE4444">
              <w:rPr>
                <w:sz w:val="24"/>
                <w:szCs w:val="24"/>
              </w:rPr>
              <w:t>0</w:t>
            </w:r>
            <w:r w:rsidRPr="00FE4444">
              <w:rPr>
                <w:sz w:val="24"/>
                <w:szCs w:val="24"/>
              </w:rPr>
              <w:t>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w:t>
            </w:r>
            <w:r w:rsidR="00480D76" w:rsidRPr="00FE4444">
              <w:rPr>
                <w:sz w:val="24"/>
                <w:szCs w:val="24"/>
              </w:rPr>
              <w:t>,</w:t>
            </w:r>
            <w:r w:rsidRPr="00FE4444">
              <w:rPr>
                <w:sz w:val="24"/>
                <w:szCs w:val="24"/>
              </w:rPr>
              <w:t xml:space="preserve"> че две или повече проектни предложения имат еднакви общи крайни оценки, проектите ще бъдат подреждани в низходящ ред по следните критерии: </w:t>
            </w:r>
          </w:p>
          <w:p w:rsidR="00142FAC"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По-високи индикатори за изпълнение</w:t>
            </w:r>
            <w:r w:rsidR="00DB1522">
              <w:rPr>
                <w:sz w:val="24"/>
                <w:szCs w:val="24"/>
              </w:rPr>
              <w:t>;</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3 Методика и организация; </w:t>
            </w:r>
          </w:p>
          <w:p w:rsidR="002C53E5"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4 Бюджет</w:t>
            </w:r>
            <w:r w:rsidR="00142FAC">
              <w:rPr>
                <w:sz w:val="24"/>
                <w:szCs w:val="24"/>
              </w:rPr>
              <w:t xml:space="preserve"> и ефективност на разходите</w:t>
            </w:r>
            <w:r w:rsidRPr="00FE4444">
              <w:rPr>
                <w:sz w:val="24"/>
                <w:szCs w:val="24"/>
              </w:rPr>
              <w:t>.</w:t>
            </w:r>
          </w:p>
          <w:p w:rsidR="00142FAC" w:rsidRPr="00142FAC" w:rsidRDefault="00C41BCA" w:rsidP="00D00F5E">
            <w:pPr>
              <w:autoSpaceDE w:val="0"/>
              <w:autoSpaceDN w:val="0"/>
              <w:adjustRightInd w:val="0"/>
              <w:spacing w:before="120" w:after="120"/>
              <w:jc w:val="both"/>
              <w:rPr>
                <w:bCs/>
                <w:sz w:val="24"/>
                <w:szCs w:val="24"/>
              </w:rPr>
            </w:pPr>
            <w:r>
              <w:rPr>
                <w:bCs/>
                <w:sz w:val="24"/>
                <w:szCs w:val="24"/>
              </w:rPr>
              <w:t>• Р</w:t>
            </w:r>
            <w:r w:rsidR="00142FAC" w:rsidRPr="00142FAC">
              <w:rPr>
                <w:bCs/>
                <w:sz w:val="24"/>
                <w:szCs w:val="24"/>
              </w:rPr>
              <w:t>ед на регистрация в ИСУН.</w:t>
            </w:r>
          </w:p>
          <w:p w:rsidR="00201985" w:rsidRPr="00FD2220" w:rsidRDefault="00201985" w:rsidP="00201985">
            <w:pPr>
              <w:autoSpaceDE w:val="0"/>
              <w:autoSpaceDN w:val="0"/>
              <w:adjustRightInd w:val="0"/>
              <w:jc w:val="both"/>
              <w:rPr>
                <w:bCs/>
                <w:color w:val="000000"/>
                <w:sz w:val="24"/>
                <w:szCs w:val="24"/>
              </w:rPr>
            </w:pPr>
            <w:r w:rsidRPr="00FD2220">
              <w:rPr>
                <w:bCs/>
                <w:color w:val="000000"/>
                <w:sz w:val="24"/>
                <w:szCs w:val="24"/>
              </w:rPr>
              <w:t>Ако общият брой получени точки за всеки от разделите 1-Оперативен капацитет</w:t>
            </w:r>
            <w:r w:rsidR="00BA6F0A">
              <w:rPr>
                <w:bCs/>
                <w:color w:val="000000"/>
                <w:sz w:val="24"/>
                <w:szCs w:val="24"/>
              </w:rPr>
              <w:t>,</w:t>
            </w:r>
            <w:r w:rsidRPr="00FD2220">
              <w:rPr>
                <w:bCs/>
                <w:color w:val="000000"/>
                <w:sz w:val="24"/>
                <w:szCs w:val="24"/>
              </w:rPr>
              <w:t xml:space="preserve">2-Съответствие </w:t>
            </w:r>
            <w:r w:rsidR="00BA6F0A" w:rsidRPr="00FD2220">
              <w:rPr>
                <w:bCs/>
                <w:color w:val="000000"/>
                <w:sz w:val="24"/>
                <w:szCs w:val="24"/>
              </w:rPr>
              <w:t>и 4-</w:t>
            </w:r>
            <w:r w:rsidR="00BA6F0A" w:rsidRPr="00FD2220">
              <w:rPr>
                <w:color w:val="000000"/>
                <w:sz w:val="24"/>
                <w:szCs w:val="24"/>
              </w:rPr>
              <w:t xml:space="preserve"> Бюджет и ефективност на разходите - Ефективност, ефикасност и икономичност на разходите и структурираност на </w:t>
            </w:r>
            <w:proofErr w:type="spellStart"/>
            <w:r w:rsidR="00BA6F0A" w:rsidRPr="00FD2220">
              <w:rPr>
                <w:color w:val="000000"/>
                <w:sz w:val="24"/>
                <w:szCs w:val="24"/>
              </w:rPr>
              <w:t>бюджета</w:t>
            </w:r>
            <w:r w:rsidR="00142FAC" w:rsidRPr="00142FAC">
              <w:rPr>
                <w:bCs/>
                <w:color w:val="000000"/>
                <w:sz w:val="24"/>
                <w:szCs w:val="24"/>
              </w:rPr>
              <w:t>от</w:t>
            </w:r>
            <w:proofErr w:type="spellEnd"/>
            <w:r w:rsidR="00142FAC" w:rsidRPr="00142FAC">
              <w:rPr>
                <w:bCs/>
                <w:color w:val="000000"/>
                <w:sz w:val="24"/>
                <w:szCs w:val="24"/>
              </w:rPr>
              <w:t xml:space="preserve">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Pr="00FD2220">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rsidR="00201985" w:rsidRDefault="00201985" w:rsidP="00201985">
            <w:pPr>
              <w:autoSpaceDE w:val="0"/>
              <w:autoSpaceDN w:val="0"/>
              <w:adjustRightInd w:val="0"/>
              <w:jc w:val="both"/>
              <w:rPr>
                <w:bCs/>
                <w:color w:val="000000"/>
                <w:sz w:val="24"/>
                <w:szCs w:val="24"/>
              </w:rPr>
            </w:pPr>
            <w:r w:rsidRPr="00FD2220">
              <w:rPr>
                <w:bCs/>
                <w:color w:val="000000"/>
                <w:sz w:val="24"/>
                <w:szCs w:val="24"/>
              </w:rPr>
              <w:t xml:space="preserve">Ако общият брой получени точки за раздел 3- Методика и организация </w:t>
            </w:r>
            <w:r w:rsidR="00142FAC" w:rsidRPr="00142FAC">
              <w:rPr>
                <w:bCs/>
                <w:color w:val="000000"/>
                <w:sz w:val="24"/>
                <w:szCs w:val="24"/>
              </w:rPr>
              <w:t xml:space="preserve">от Методологията за техническа и финансова оценка на проектни предложения по процедурата </w:t>
            </w:r>
            <w:r w:rsidRPr="00FD2220">
              <w:rPr>
                <w:bCs/>
                <w:color w:val="000000"/>
                <w:sz w:val="24"/>
                <w:szCs w:val="24"/>
              </w:rPr>
              <w:t xml:space="preserve">е по-малко от 30 % от максималния брой точки за съответния раздел, проектното предложение се предлага за отхвърляне. </w:t>
            </w:r>
          </w:p>
          <w:p w:rsidR="008C166E" w:rsidRDefault="008C166E" w:rsidP="00201985">
            <w:pPr>
              <w:autoSpaceDE w:val="0"/>
              <w:autoSpaceDN w:val="0"/>
              <w:adjustRightInd w:val="0"/>
              <w:jc w:val="both"/>
              <w:rPr>
                <w:bCs/>
                <w:color w:val="000000"/>
                <w:sz w:val="24"/>
                <w:szCs w:val="24"/>
              </w:rPr>
            </w:pP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Приложимо само за проекти, за които се прилага опростено отчитане на разходите чрез </w:t>
            </w:r>
            <w:r w:rsidRPr="00142FAC">
              <w:rPr>
                <w:bCs/>
                <w:color w:val="000000"/>
                <w:sz w:val="24"/>
                <w:szCs w:val="24"/>
              </w:rPr>
              <w:lastRenderedPageBreak/>
              <w:t>определяне на  еднократни суми за отделните видове разходи, съгласно чл. 67, (1), т. (в) от Регламент 1303/2013 г.:</w:t>
            </w: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rsidR="00142FAC" w:rsidRPr="00FD2220" w:rsidRDefault="00142FAC" w:rsidP="00142FAC">
            <w:pPr>
              <w:autoSpaceDE w:val="0"/>
              <w:autoSpaceDN w:val="0"/>
              <w:adjustRightInd w:val="0"/>
              <w:jc w:val="both"/>
              <w:rPr>
                <w:bCs/>
                <w:color w:val="000000"/>
                <w:sz w:val="24"/>
                <w:szCs w:val="24"/>
              </w:rPr>
            </w:pPr>
            <w:r w:rsidRPr="00142FAC">
              <w:rPr>
                <w:bCs/>
                <w:color w:val="000000"/>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p>
          <w:p w:rsidR="00201985" w:rsidRPr="00D85E99" w:rsidRDefault="00201985" w:rsidP="00142FAC">
            <w:pPr>
              <w:autoSpaceDE w:val="0"/>
              <w:autoSpaceDN w:val="0"/>
              <w:adjustRightInd w:val="0"/>
              <w:jc w:val="both"/>
              <w:rPr>
                <w:b/>
                <w:bCs/>
                <w:sz w:val="24"/>
                <w:szCs w:val="24"/>
              </w:rPr>
            </w:pPr>
          </w:p>
        </w:tc>
      </w:tr>
    </w:tbl>
    <w:p w:rsidR="00F82AF6" w:rsidRDefault="00F82AF6" w:rsidP="007570DC">
      <w:pPr>
        <w:pStyle w:val="1"/>
      </w:pPr>
      <w:bookmarkStart w:id="61" w:name="_Toc445385611"/>
    </w:p>
    <w:p w:rsidR="002C08E5" w:rsidRPr="007713C1" w:rsidRDefault="00237BC8" w:rsidP="007570DC">
      <w:pPr>
        <w:pStyle w:val="1"/>
      </w:pPr>
      <w:r>
        <w:t>20</w:t>
      </w:r>
      <w:r w:rsidR="00CD1494" w:rsidRPr="007713C1">
        <w:t>. Критерии и методика за оценка на проектните предложения:</w:t>
      </w:r>
      <w:bookmarkEnd w:id="61"/>
    </w:p>
    <w:tbl>
      <w:tblPr>
        <w:tblStyle w:val="ae"/>
        <w:tblW w:w="9322" w:type="dxa"/>
        <w:tblLook w:val="04A0" w:firstRow="1" w:lastRow="0" w:firstColumn="1" w:lastColumn="0" w:noHBand="0" w:noVBand="1"/>
      </w:tblPr>
      <w:tblGrid>
        <w:gridCol w:w="9322"/>
      </w:tblGrid>
      <w:tr w:rsidR="009C42B5" w:rsidRPr="007713C1" w:rsidTr="00EF5D48">
        <w:tc>
          <w:tcPr>
            <w:tcW w:w="9322" w:type="dxa"/>
          </w:tcPr>
          <w:p w:rsidR="009C42B5" w:rsidRPr="00FE4444" w:rsidRDefault="008541E8" w:rsidP="00FD78FC">
            <w:pPr>
              <w:spacing w:before="120" w:after="120"/>
              <w:jc w:val="both"/>
              <w:rPr>
                <w:b/>
                <w:bCs/>
                <w:noProof/>
                <w:snapToGrid w:val="0"/>
                <w:sz w:val="24"/>
                <w:szCs w:val="24"/>
              </w:rPr>
            </w:pPr>
            <w:r w:rsidRPr="00FE4444">
              <w:rPr>
                <w:b/>
                <w:bCs/>
                <w:noProof/>
                <w:snapToGrid w:val="0"/>
                <w:sz w:val="24"/>
                <w:szCs w:val="24"/>
              </w:rPr>
              <w:t xml:space="preserve">Критериите за оценка </w:t>
            </w:r>
            <w:r w:rsidR="00142FAC">
              <w:rPr>
                <w:b/>
                <w:bCs/>
                <w:noProof/>
                <w:snapToGrid w:val="0"/>
                <w:sz w:val="24"/>
                <w:szCs w:val="24"/>
              </w:rPr>
              <w:t>на етап „Оценка на административно съответствие и допустимост“</w:t>
            </w:r>
            <w:r w:rsidRPr="00FE4444">
              <w:rPr>
                <w:b/>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rsidR="00807FAD" w:rsidRPr="00FE4444" w:rsidRDefault="00807FAD" w:rsidP="00807FAD">
            <w:pPr>
              <w:spacing w:before="120" w:after="120"/>
              <w:jc w:val="both"/>
              <w:rPr>
                <w:b/>
                <w:bCs/>
                <w:noProof/>
                <w:snapToGrid w:val="0"/>
                <w:sz w:val="24"/>
                <w:szCs w:val="24"/>
              </w:rPr>
            </w:pPr>
            <w:r w:rsidRPr="00FE4444">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D93D8B">
              <w:rPr>
                <w:b/>
                <w:bCs/>
                <w:noProof/>
                <w:snapToGrid w:val="0"/>
                <w:sz w:val="24"/>
                <w:szCs w:val="24"/>
              </w:rPr>
              <w:t>.</w:t>
            </w:r>
          </w:p>
          <w:p w:rsidR="002C53E5" w:rsidRDefault="002C53E5" w:rsidP="00807FAD">
            <w:pPr>
              <w:spacing w:before="120" w:after="120"/>
              <w:jc w:val="both"/>
              <w:rPr>
                <w:b/>
              </w:rPr>
            </w:pPr>
            <w:r w:rsidRPr="00FE4444">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D93D8B" w:rsidRPr="00FE4444" w:rsidRDefault="00D93D8B" w:rsidP="00807FAD">
            <w:pPr>
              <w:spacing w:before="120" w:after="120"/>
              <w:jc w:val="both"/>
              <w:rPr>
                <w:b/>
              </w:rPr>
            </w:pPr>
          </w:p>
        </w:tc>
      </w:tr>
    </w:tbl>
    <w:p w:rsidR="00F82AF6" w:rsidRDefault="00F82AF6" w:rsidP="007570DC">
      <w:pPr>
        <w:pStyle w:val="1"/>
      </w:pPr>
      <w:bookmarkStart w:id="62" w:name="_Toc445385615"/>
    </w:p>
    <w:p w:rsidR="0006081F" w:rsidRPr="007713C1" w:rsidRDefault="00237BC8" w:rsidP="007570DC">
      <w:pPr>
        <w:pStyle w:val="1"/>
      </w:pPr>
      <w:r>
        <w:t>21</w:t>
      </w:r>
      <w:r w:rsidR="00093CB8" w:rsidRPr="007713C1">
        <w:t>. Начин на подаване на проектните предложения:</w:t>
      </w:r>
      <w:bookmarkEnd w:id="62"/>
    </w:p>
    <w:tbl>
      <w:tblPr>
        <w:tblStyle w:val="ae"/>
        <w:tblW w:w="0" w:type="auto"/>
        <w:tblLook w:val="04A0" w:firstRow="1" w:lastRow="0" w:firstColumn="1" w:lastColumn="0" w:noHBand="0" w:noVBand="1"/>
      </w:tblPr>
      <w:tblGrid>
        <w:gridCol w:w="9496"/>
      </w:tblGrid>
      <w:tr w:rsidR="00093CB8" w:rsidRPr="007713C1"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D52D4" w:rsidRPr="007713C1" w:rsidTr="00506FE6">
              <w:tc>
                <w:tcPr>
                  <w:tcW w:w="9953" w:type="dxa"/>
                  <w:shd w:val="clear" w:color="auto" w:fill="D9E2F3" w:themeFill="accent5" w:themeFillTint="33"/>
                  <w:vAlign w:val="center"/>
                </w:tcPr>
                <w:p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 xml:space="preserve">н </w:t>
                  </w:r>
                  <w:proofErr w:type="spellStart"/>
                  <w:r w:rsidR="009D0E29" w:rsidRPr="007713C1">
                    <w:rPr>
                      <w:rFonts w:ascii="Times New Roman" w:eastAsia="Times New Roman" w:hAnsi="Times New Roman" w:cs="Times New Roman"/>
                      <w:snapToGrid w:val="0"/>
                      <w:sz w:val="24"/>
                      <w:szCs w:val="24"/>
                    </w:rPr>
                    <w:t>път</w:t>
                  </w:r>
                  <w:r w:rsidR="00ED52D4" w:rsidRPr="007713C1">
                    <w:rPr>
                      <w:rFonts w:ascii="Times New Roman" w:eastAsia="Times New Roman" w:hAnsi="Times New Roman" w:cs="Times New Roman"/>
                      <w:snapToGrid w:val="0"/>
                      <w:sz w:val="24"/>
                      <w:szCs w:val="24"/>
                    </w:rPr>
                    <w:t>като</w:t>
                  </w:r>
                  <w:proofErr w:type="spellEnd"/>
                  <w:r w:rsidR="00ED52D4" w:rsidRPr="007713C1">
                    <w:rPr>
                      <w:rFonts w:ascii="Times New Roman" w:eastAsia="Times New Roman" w:hAnsi="Times New Roman" w:cs="Times New Roman"/>
                      <w:snapToGrid w:val="0"/>
                      <w:sz w:val="24"/>
                      <w:szCs w:val="24"/>
                    </w:rPr>
                    <w:t xml:space="preserve"> се използва ИСУН 2020. Интернет адресът на модула за електронно кандидатстване на ИСУН 2020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lastRenderedPageBreak/>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rsidR="00732A5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rsidR="001D0A7B" w:rsidRDefault="001D0A7B" w:rsidP="001D0A7B">
            <w:pPr>
              <w:spacing w:before="120" w:after="120"/>
              <w:jc w:val="both"/>
              <w:rPr>
                <w:b/>
                <w:sz w:val="24"/>
                <w:szCs w:val="24"/>
                <w:u w:val="single"/>
              </w:rPr>
            </w:pPr>
            <w:r>
              <w:rPr>
                <w:b/>
                <w:sz w:val="24"/>
                <w:szCs w:val="24"/>
                <w:u w:val="single"/>
              </w:rPr>
              <w:t>ВАЖНО!!!</w:t>
            </w:r>
          </w:p>
          <w:p w:rsidR="00732A51" w:rsidRPr="007713C1" w:rsidRDefault="00732A51" w:rsidP="001D0A7B">
            <w:pPr>
              <w:spacing w:before="120" w:after="120"/>
              <w:jc w:val="both"/>
              <w:rPr>
                <w:b/>
                <w:color w:val="000000"/>
                <w:sz w:val="24"/>
                <w:szCs w:val="24"/>
                <w:u w:val="single"/>
              </w:rPr>
            </w:pPr>
            <w:r>
              <w:rPr>
                <w:b/>
                <w:sz w:val="24"/>
                <w:szCs w:val="24"/>
                <w:u w:val="single"/>
              </w:rPr>
              <w:t>„</w:t>
            </w: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с КЕП с отделна сигнатура (</w:t>
            </w:r>
            <w:proofErr w:type="spellStart"/>
            <w:r w:rsidRPr="007713C1">
              <w:rPr>
                <w:b/>
                <w:color w:val="000000"/>
                <w:sz w:val="24"/>
                <w:szCs w:val="24"/>
                <w:u w:val="single"/>
              </w:rPr>
              <w:t>detached</w:t>
            </w:r>
            <w:proofErr w:type="spellEnd"/>
            <w:r w:rsidRPr="007713C1">
              <w:rPr>
                <w:b/>
                <w:color w:val="000000"/>
                <w:sz w:val="24"/>
                <w:szCs w:val="24"/>
                <w:u w:val="single"/>
              </w:rPr>
              <w:t xml:space="preserve">) от поне едно </w:t>
            </w:r>
            <w:r w:rsidRPr="007713C1">
              <w:rPr>
                <w:b/>
                <w:sz w:val="24"/>
                <w:szCs w:val="24"/>
              </w:rPr>
              <w:t>от лицата с право да представлява кандидата или упълномощено/</w:t>
            </w:r>
            <w:proofErr w:type="spellStart"/>
            <w:r w:rsidRPr="007713C1">
              <w:rPr>
                <w:b/>
                <w:sz w:val="24"/>
                <w:szCs w:val="24"/>
              </w:rPr>
              <w:t>оправомощено</w:t>
            </w:r>
            <w:proofErr w:type="spellEnd"/>
            <w:r w:rsidRPr="007713C1">
              <w:rPr>
                <w:b/>
                <w:sz w:val="24"/>
                <w:szCs w:val="24"/>
              </w:rPr>
              <w:t xml:space="preserve">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Pr>
                <w:b/>
                <w:color w:val="000000"/>
                <w:sz w:val="24"/>
                <w:szCs w:val="24"/>
                <w:u w:val="single"/>
                <w:lang w:val="en-US"/>
              </w:rPr>
              <w:t>,</w:t>
            </w:r>
            <w:r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73377" w:rsidRPr="004934CF">
              <w:rPr>
                <w:b/>
                <w:color w:val="000000"/>
                <w:sz w:val="24"/>
                <w:szCs w:val="24"/>
                <w:u w:val="single"/>
              </w:rPr>
              <w:t xml:space="preserve"> Упълномощеното/</w:t>
            </w:r>
            <w:proofErr w:type="spellStart"/>
            <w:r w:rsidR="00473377" w:rsidRPr="004934CF">
              <w:rPr>
                <w:b/>
                <w:color w:val="000000"/>
                <w:sz w:val="24"/>
                <w:szCs w:val="24"/>
                <w:u w:val="single"/>
              </w:rPr>
              <w:t>оправомощено</w:t>
            </w:r>
            <w:proofErr w:type="spellEnd"/>
            <w:r w:rsidR="00473377" w:rsidRPr="004934CF">
              <w:rPr>
                <w:b/>
                <w:color w:val="000000"/>
                <w:sz w:val="24"/>
                <w:szCs w:val="24"/>
                <w:u w:val="single"/>
              </w:rPr>
              <w:t xml:space="preserve"> лице попълва и подписва и декларация на кандидата по Приложение І</w:t>
            </w:r>
            <w:r w:rsidR="00473377">
              <w:rPr>
                <w:b/>
                <w:color w:val="000000"/>
                <w:sz w:val="24"/>
                <w:szCs w:val="24"/>
                <w:u w:val="single"/>
              </w:rPr>
              <w:t>І</w:t>
            </w:r>
            <w:r w:rsidR="00473377" w:rsidRPr="004934CF">
              <w:rPr>
                <w:b/>
                <w:color w:val="000000"/>
                <w:sz w:val="24"/>
                <w:szCs w:val="24"/>
                <w:u w:val="single"/>
              </w:rPr>
              <w:t xml:space="preserve"> или Приложение І</w:t>
            </w:r>
            <w:r w:rsidR="00473377">
              <w:rPr>
                <w:b/>
                <w:color w:val="000000"/>
                <w:sz w:val="24"/>
                <w:szCs w:val="24"/>
                <w:u w:val="single"/>
              </w:rPr>
              <w:t>І-1.</w:t>
            </w:r>
          </w:p>
          <w:p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p>
          <w:p w:rsidR="0006081F" w:rsidRPr="007713C1" w:rsidRDefault="00B16888" w:rsidP="00323236">
            <w:pPr>
              <w:pStyle w:val="Text1"/>
              <w:spacing w:before="120" w:after="120"/>
              <w:ind w:left="0"/>
              <w:rPr>
                <w:szCs w:val="24"/>
              </w:rPr>
            </w:pPr>
            <w:proofErr w:type="spellStart"/>
            <w:r w:rsidRPr="00FD78FC">
              <w:rPr>
                <w:b/>
                <w:bCs/>
                <w:color w:val="000000"/>
                <w:szCs w:val="24"/>
              </w:rPr>
              <w:t>КандидатитетрябвадапредставятФормуляразакандидатстване</w:t>
            </w:r>
            <w:proofErr w:type="spellEnd"/>
            <w:r w:rsidRPr="00FD78FC">
              <w:rPr>
                <w:b/>
                <w:bCs/>
                <w:color w:val="000000"/>
                <w:szCs w:val="24"/>
              </w:rPr>
              <w:t xml:space="preserve"> и </w:t>
            </w:r>
            <w:proofErr w:type="spellStart"/>
            <w:r w:rsidRPr="00FD78FC">
              <w:rPr>
                <w:b/>
                <w:bCs/>
                <w:color w:val="000000"/>
                <w:szCs w:val="24"/>
              </w:rPr>
              <w:t>приложениятанабългарскиезик</w:t>
            </w:r>
            <w:proofErr w:type="spellEnd"/>
            <w:r w:rsidR="00DD0493" w:rsidRPr="007713C1">
              <w:rPr>
                <w:b/>
                <w:bCs/>
                <w:color w:val="000000"/>
                <w:szCs w:val="24"/>
              </w:rPr>
              <w:t xml:space="preserve">, с </w:t>
            </w:r>
            <w:proofErr w:type="spellStart"/>
            <w:r w:rsidR="00DD0493" w:rsidRPr="007713C1">
              <w:rPr>
                <w:b/>
                <w:bCs/>
                <w:color w:val="000000"/>
                <w:szCs w:val="24"/>
              </w:rPr>
              <w:t>изключениенатекстовете</w:t>
            </w:r>
            <w:proofErr w:type="spellEnd"/>
            <w:r w:rsidR="00DD0493" w:rsidRPr="007713C1">
              <w:rPr>
                <w:b/>
                <w:bCs/>
                <w:color w:val="000000"/>
                <w:szCs w:val="24"/>
              </w:rPr>
              <w:t xml:space="preserve">, </w:t>
            </w:r>
            <w:proofErr w:type="spellStart"/>
            <w:r w:rsidR="00DD0493" w:rsidRPr="007713C1">
              <w:rPr>
                <w:b/>
                <w:bCs/>
                <w:color w:val="000000"/>
                <w:szCs w:val="24"/>
              </w:rPr>
              <w:t>закоитосеизискваинформациятадабъдепопълненанаанглийскиезик</w:t>
            </w:r>
            <w:proofErr w:type="spellEnd"/>
            <w:r w:rsidR="00DD0493" w:rsidRPr="007713C1">
              <w:rPr>
                <w:b/>
                <w:bCs/>
                <w:color w:val="000000"/>
                <w:szCs w:val="24"/>
              </w:rPr>
              <w:t xml:space="preserve">. </w:t>
            </w:r>
            <w:proofErr w:type="spellStart"/>
            <w:r w:rsidR="0006081F" w:rsidRPr="007713C1">
              <w:rPr>
                <w:szCs w:val="24"/>
              </w:rPr>
              <w:t>Формулярътзакандидатстванепопроцедуратасепопълваоткандидата</w:t>
            </w:r>
            <w:proofErr w:type="spellEnd"/>
            <w:r w:rsidR="0006081F" w:rsidRPr="007713C1">
              <w:rPr>
                <w:szCs w:val="24"/>
              </w:rPr>
              <w:t xml:space="preserve">, </w:t>
            </w:r>
            <w:proofErr w:type="spellStart"/>
            <w:r w:rsidR="0006081F" w:rsidRPr="007713C1">
              <w:rPr>
                <w:szCs w:val="24"/>
              </w:rPr>
              <w:t>съгласноинструкциитедадени</w:t>
            </w:r>
            <w:proofErr w:type="spellEnd"/>
            <w:r w:rsidR="0006081F" w:rsidRPr="007713C1">
              <w:rPr>
                <w:szCs w:val="24"/>
              </w:rPr>
              <w:t xml:space="preserve"> в </w:t>
            </w:r>
            <w:proofErr w:type="spellStart"/>
            <w:r w:rsidR="0006081F" w:rsidRPr="007713C1">
              <w:rPr>
                <w:szCs w:val="24"/>
              </w:rPr>
              <w:t>Указаниятазапопълваненаформулярзакандидатстване</w:t>
            </w:r>
            <w:proofErr w:type="spellEnd"/>
            <w:r w:rsidR="0006081F" w:rsidRPr="007713C1">
              <w:rPr>
                <w:szCs w:val="24"/>
              </w:rPr>
              <w:t xml:space="preserve"> (</w:t>
            </w:r>
            <w:proofErr w:type="spellStart"/>
            <w:r w:rsidR="0006081F" w:rsidRPr="007713C1">
              <w:rPr>
                <w:szCs w:val="24"/>
              </w:rPr>
              <w:t>Прило</w:t>
            </w:r>
            <w:r w:rsidR="00051212" w:rsidRPr="007713C1">
              <w:rPr>
                <w:szCs w:val="24"/>
              </w:rPr>
              <w:t>жениезаинформациякъмУсловията</w:t>
            </w:r>
            <w:r w:rsidR="0006081F" w:rsidRPr="007713C1">
              <w:rPr>
                <w:szCs w:val="24"/>
              </w:rPr>
              <w:t>закандидатстване</w:t>
            </w:r>
            <w:proofErr w:type="spellEnd"/>
            <w:r w:rsidR="0006081F" w:rsidRPr="007713C1">
              <w:rPr>
                <w:szCs w:val="24"/>
              </w:rPr>
              <w:t xml:space="preserve">). ИСУН 2020 </w:t>
            </w:r>
            <w:proofErr w:type="spellStart"/>
            <w:r w:rsidR="0006081F" w:rsidRPr="007713C1">
              <w:rPr>
                <w:szCs w:val="24"/>
              </w:rPr>
              <w:t>предоставявъзможностзакоригиране</w:t>
            </w:r>
            <w:proofErr w:type="spellEnd"/>
            <w:r w:rsidR="0006081F" w:rsidRPr="007713C1">
              <w:rPr>
                <w:szCs w:val="24"/>
              </w:rPr>
              <w:t xml:space="preserve"> и </w:t>
            </w:r>
            <w:proofErr w:type="spellStart"/>
            <w:r w:rsidR="0006081F" w:rsidRPr="007713C1">
              <w:rPr>
                <w:szCs w:val="24"/>
              </w:rPr>
              <w:t>допълваненаформулярадокатотой</w:t>
            </w:r>
            <w:proofErr w:type="spellEnd"/>
            <w:r w:rsidR="0006081F" w:rsidRPr="007713C1">
              <w:rPr>
                <w:szCs w:val="24"/>
              </w:rPr>
              <w:t xml:space="preserve"> е в </w:t>
            </w:r>
            <w:proofErr w:type="spellStart"/>
            <w:r w:rsidR="0006081F" w:rsidRPr="007713C1">
              <w:rPr>
                <w:szCs w:val="24"/>
              </w:rPr>
              <w:t>режимчернова</w:t>
            </w:r>
            <w:proofErr w:type="spellEnd"/>
            <w:r w:rsidR="0006081F" w:rsidRPr="007713C1">
              <w:rPr>
                <w:szCs w:val="24"/>
              </w:rPr>
              <w:t xml:space="preserve"> и </w:t>
            </w:r>
            <w:proofErr w:type="spellStart"/>
            <w:r w:rsidR="0006081F" w:rsidRPr="007713C1">
              <w:rPr>
                <w:szCs w:val="24"/>
              </w:rPr>
              <w:t>работатапонегосесъхраняванасървъритенасистемата</w:t>
            </w:r>
            <w:proofErr w:type="spellEnd"/>
            <w:r w:rsidR="0006081F" w:rsidRPr="007713C1">
              <w:rPr>
                <w:szCs w:val="24"/>
              </w:rPr>
              <w:t xml:space="preserve">. </w:t>
            </w:r>
          </w:p>
          <w:p w:rsidR="0006081F" w:rsidRPr="007713C1" w:rsidRDefault="0006081F" w:rsidP="0006081F">
            <w:pPr>
              <w:spacing w:before="120" w:after="120"/>
              <w:jc w:val="both"/>
              <w:rPr>
                <w:b/>
                <w:sz w:val="24"/>
                <w:szCs w:val="24"/>
              </w:rPr>
            </w:pPr>
            <w:r w:rsidRPr="007713C1">
              <w:rPr>
                <w:b/>
                <w:sz w:val="24"/>
                <w:szCs w:val="24"/>
              </w:rPr>
              <w:t xml:space="preserve">Подготовката, подаването и регистрирането на проектното предложение в ИСУН 2020 се </w:t>
            </w:r>
            <w:proofErr w:type="spellStart"/>
            <w:r w:rsidRPr="007713C1">
              <w:rPr>
                <w:b/>
                <w:sz w:val="24"/>
                <w:szCs w:val="24"/>
              </w:rPr>
              <w:t>извършва</w:t>
            </w:r>
            <w:r w:rsidR="006257C4" w:rsidRPr="006257C4">
              <w:rPr>
                <w:b/>
                <w:sz w:val="24"/>
                <w:szCs w:val="24"/>
              </w:rPr>
              <w:t>съгласно</w:t>
            </w:r>
            <w:proofErr w:type="spellEnd"/>
            <w:r w:rsidR="006257C4" w:rsidRPr="006257C4">
              <w:rPr>
                <w:b/>
                <w:sz w:val="24"/>
                <w:szCs w:val="24"/>
              </w:rPr>
              <w:t xml:space="preserve">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930"/>
            </w:tblGrid>
            <w:tr w:rsidR="00DD0493" w:rsidRPr="007713C1" w:rsidTr="00FD78FC">
              <w:tc>
                <w:tcPr>
                  <w:tcW w:w="8930" w:type="dxa"/>
                </w:tcPr>
                <w:p w:rsidR="00DD0493" w:rsidRPr="007713C1" w:rsidRDefault="00DD0493" w:rsidP="00FD78FC">
                  <w:pPr>
                    <w:spacing w:before="120" w:after="120"/>
                    <w:ind w:left="284" w:hanging="284"/>
                    <w:jc w:val="both"/>
                    <w:rPr>
                      <w:sz w:val="24"/>
                      <w:szCs w:val="24"/>
                    </w:rPr>
                  </w:pPr>
                  <w:r w:rsidRPr="007713C1">
                    <w:rPr>
                      <w:sz w:val="24"/>
                      <w:szCs w:val="24"/>
                    </w:rPr>
                    <w:t xml:space="preserve">ВАЖНО! </w:t>
                  </w:r>
                </w:p>
                <w:p w:rsidR="00DD0493" w:rsidRPr="007713C1" w:rsidRDefault="00DD0493" w:rsidP="00F82AF6">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w:t>
                  </w:r>
                  <w:r w:rsidR="00142FAC">
                    <w:rPr>
                      <w:sz w:val="24"/>
                      <w:szCs w:val="24"/>
                    </w:rPr>
                    <w:t>а на кандидата. Комуникацията (к</w:t>
                  </w:r>
                  <w:r w:rsidRPr="007713C1">
                    <w:rPr>
                      <w:sz w:val="24"/>
                      <w:szCs w:val="24"/>
                    </w:rPr>
                    <w:t xml:space="preserve">ореспонденцията) с кандидата се осъществява по електронен път чрез профила </w:t>
                  </w:r>
                  <w:r w:rsidRPr="007713C1">
                    <w:rPr>
                      <w:sz w:val="24"/>
                      <w:szCs w:val="24"/>
                    </w:rPr>
                    <w:lastRenderedPageBreak/>
                    <w:t>на кандидата в ИСУН 2020, от който е подаден съответния проект и промени на посочения профил са невъзможни.</w:t>
                  </w:r>
                </w:p>
              </w:tc>
            </w:tr>
          </w:tbl>
          <w:p w:rsidR="009A58DB" w:rsidRDefault="005E19B8" w:rsidP="005E19B8">
            <w:pPr>
              <w:spacing w:before="120" w:after="120"/>
              <w:jc w:val="both"/>
              <w:rPr>
                <w:sz w:val="24"/>
                <w:szCs w:val="24"/>
              </w:rPr>
            </w:pPr>
            <w:r>
              <w:rPr>
                <w:sz w:val="24"/>
                <w:szCs w:val="24"/>
              </w:rPr>
              <w:lastRenderedPageBreak/>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732A51" w:rsidRPr="00C1262B" w:rsidRDefault="00071D38" w:rsidP="00732A51">
            <w:pPr>
              <w:spacing w:before="120" w:after="120"/>
              <w:jc w:val="both"/>
              <w:rPr>
                <w:sz w:val="24"/>
                <w:szCs w:val="24"/>
              </w:rPr>
            </w:pPr>
            <w:hyperlink r:id="rId12" w:history="1">
              <w:r w:rsidR="000860F5" w:rsidRPr="00EC0C27">
                <w:rPr>
                  <w:rStyle w:val="afa"/>
                  <w:sz w:val="24"/>
                  <w:szCs w:val="24"/>
                </w:rPr>
                <w:t>https://www.youtube.com/watch?v=-yFYWpsnT54</w:t>
              </w:r>
            </w:hyperlink>
          </w:p>
          <w:p w:rsidR="00732A51" w:rsidRPr="00C1262B" w:rsidRDefault="00071D38" w:rsidP="00732A51">
            <w:pPr>
              <w:spacing w:before="120" w:after="120"/>
              <w:jc w:val="both"/>
              <w:rPr>
                <w:sz w:val="24"/>
                <w:szCs w:val="24"/>
              </w:rPr>
            </w:pPr>
            <w:hyperlink r:id="rId13" w:history="1">
              <w:r w:rsidR="000860F5" w:rsidRPr="00EC0C27">
                <w:rPr>
                  <w:rStyle w:val="afa"/>
                  <w:sz w:val="24"/>
                  <w:szCs w:val="24"/>
                </w:rPr>
                <w:t>https://www.youtube.com/watch?v=pX7nhlxmJAI</w:t>
              </w:r>
            </w:hyperlink>
          </w:p>
          <w:p w:rsidR="00732A51" w:rsidRPr="007713C1" w:rsidRDefault="00071D38" w:rsidP="00732A51">
            <w:pPr>
              <w:spacing w:before="120" w:after="120"/>
              <w:jc w:val="both"/>
              <w:rPr>
                <w:sz w:val="24"/>
                <w:szCs w:val="24"/>
              </w:rPr>
            </w:pPr>
            <w:hyperlink r:id="rId14" w:history="1">
              <w:r w:rsidR="000860F5" w:rsidRPr="00EC0C27">
                <w:rPr>
                  <w:rStyle w:val="afa"/>
                  <w:sz w:val="24"/>
                  <w:szCs w:val="24"/>
                </w:rPr>
                <w:t>https://www.youtube.com/watch?v=__rq_vJCi7A</w:t>
              </w:r>
            </w:hyperlink>
          </w:p>
          <w:p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1D0A7B">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rsidR="00093CB8" w:rsidRPr="007713C1" w:rsidRDefault="009A58DB" w:rsidP="0006081F">
            <w:pPr>
              <w:pStyle w:val="a0"/>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rsidR="00F82AF6" w:rsidRDefault="00F82AF6" w:rsidP="003A2D4B">
      <w:pPr>
        <w:pStyle w:val="1"/>
      </w:pPr>
      <w:bookmarkStart w:id="63" w:name="_Toc445385616"/>
    </w:p>
    <w:p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63"/>
    </w:p>
    <w:tbl>
      <w:tblPr>
        <w:tblStyle w:val="ae"/>
        <w:tblW w:w="0" w:type="auto"/>
        <w:tblLook w:val="04A0" w:firstRow="1" w:lastRow="0" w:firstColumn="1" w:lastColumn="0" w:noHBand="0" w:noVBand="1"/>
      </w:tblPr>
      <w:tblGrid>
        <w:gridCol w:w="9496"/>
      </w:tblGrid>
      <w:tr w:rsidR="0006081F" w:rsidRPr="007713C1" w:rsidTr="0006081F">
        <w:tc>
          <w:tcPr>
            <w:tcW w:w="9496" w:type="dxa"/>
          </w:tcPr>
          <w:p w:rsidR="0006081F" w:rsidRPr="007713C1" w:rsidRDefault="0006081F" w:rsidP="0006081F">
            <w:pPr>
              <w:tabs>
                <w:tab w:val="left" w:pos="4820"/>
              </w:tabs>
              <w:spacing w:before="120" w:after="120"/>
              <w:jc w:val="both"/>
              <w:rPr>
                <w:b/>
                <w:sz w:val="24"/>
                <w:szCs w:val="24"/>
              </w:rPr>
            </w:pPr>
            <w:r w:rsidRPr="007713C1">
              <w:rPr>
                <w:b/>
                <w:sz w:val="24"/>
                <w:szCs w:val="24"/>
              </w:rPr>
              <w:t xml:space="preserve">Освен Формулярът за кандидатстване, кандидатите трябва да представят следните </w:t>
            </w:r>
            <w:r w:rsidRPr="007713C1">
              <w:rPr>
                <w:b/>
                <w:sz w:val="24"/>
                <w:szCs w:val="24"/>
              </w:rPr>
              <w:lastRenderedPageBreak/>
              <w:t>документи, като ги прикачат в системата ИСУН 2020:</w:t>
            </w:r>
          </w:p>
          <w:p w:rsidR="0006081F" w:rsidRPr="007713C1" w:rsidRDefault="0006081F" w:rsidP="0006081F">
            <w:pPr>
              <w:tabs>
                <w:tab w:val="left" w:pos="4820"/>
              </w:tabs>
              <w:spacing w:before="120" w:after="120"/>
              <w:jc w:val="both"/>
              <w:rPr>
                <w:sz w:val="24"/>
                <w:szCs w:val="24"/>
              </w:rPr>
            </w:pPr>
            <w:r w:rsidRPr="007713C1">
              <w:rPr>
                <w:b/>
                <w:sz w:val="24"/>
                <w:szCs w:val="24"/>
              </w:rPr>
              <w:t>1.</w:t>
            </w:r>
            <w:r w:rsidRPr="00142FAC">
              <w:rPr>
                <w:b/>
                <w:sz w:val="24"/>
                <w:szCs w:val="24"/>
              </w:rPr>
              <w:t>Автобиография на</w:t>
            </w:r>
            <w:r w:rsidR="00802462" w:rsidRPr="00142FAC">
              <w:rPr>
                <w:b/>
                <w:sz w:val="24"/>
                <w:szCs w:val="24"/>
              </w:rPr>
              <w:t xml:space="preserve"> ръководителя на проекта или на </w:t>
            </w:r>
            <w:r w:rsidR="00B87EC3" w:rsidRPr="00142FAC">
              <w:rPr>
                <w:b/>
                <w:bCs/>
                <w:snapToGrid w:val="0"/>
                <w:sz w:val="24"/>
                <w:szCs w:val="24"/>
                <w:lang w:eastAsia="en-US"/>
              </w:rPr>
              <w:t>законния представител на кандидата</w:t>
            </w:r>
            <w:r w:rsidR="00B87EC3" w:rsidRPr="00142FAC">
              <w:rPr>
                <w:b/>
                <w:bCs/>
                <w:snapToGrid w:val="0"/>
                <w:position w:val="6"/>
                <w:sz w:val="16"/>
                <w:szCs w:val="16"/>
                <w:lang w:val="en-GB"/>
              </w:rPr>
              <w:footnoteReference w:id="10"/>
            </w:r>
            <w:r w:rsidR="00B87EC3" w:rsidRPr="00B87EC3">
              <w:rPr>
                <w:bCs/>
                <w:snapToGrid w:val="0"/>
                <w:sz w:val="24"/>
                <w:szCs w:val="24"/>
                <w:lang w:eastAsia="en-US"/>
              </w:rPr>
              <w:t xml:space="preserve"> (управител, прокурист и др.)/собственика на капитала на организацията</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rsidR="0006081F" w:rsidRPr="00FD78FC" w:rsidRDefault="0006081F" w:rsidP="0006081F">
            <w:pPr>
              <w:tabs>
                <w:tab w:val="left" w:pos="4820"/>
              </w:tabs>
              <w:spacing w:before="120" w:after="120"/>
              <w:jc w:val="both"/>
              <w:rPr>
                <w:sz w:val="24"/>
                <w:szCs w:val="24"/>
              </w:rPr>
            </w:pPr>
            <w:r w:rsidRPr="00415338">
              <w:rPr>
                <w:b/>
                <w:sz w:val="24"/>
                <w:szCs w:val="24"/>
              </w:rPr>
              <w:t>2.</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F82AF6">
              <w:rPr>
                <w:b/>
                <w:sz w:val="24"/>
                <w:szCs w:val="24"/>
              </w:rPr>
              <w:t>/партньора</w:t>
            </w:r>
            <w:r w:rsidRPr="00415338">
              <w:rPr>
                <w:sz w:val="24"/>
                <w:szCs w:val="24"/>
              </w:rPr>
              <w:t xml:space="preserve"> – попълнена по образец</w:t>
            </w:r>
            <w:r w:rsidR="003C3FFC" w:rsidRPr="00FD78FC">
              <w:rPr>
                <w:sz w:val="24"/>
                <w:szCs w:val="24"/>
              </w:rPr>
              <w:t>.</w:t>
            </w:r>
            <w:r w:rsidR="002B3638" w:rsidRPr="00415338">
              <w:rPr>
                <w:sz w:val="24"/>
                <w:szCs w:val="24"/>
              </w:rPr>
              <w:t xml:space="preserve">Попълва се от всички лица, които са </w:t>
            </w:r>
            <w:proofErr w:type="spellStart"/>
            <w:r w:rsidR="002B3638" w:rsidRPr="00415338">
              <w:rPr>
                <w:sz w:val="24"/>
                <w:szCs w:val="24"/>
              </w:rPr>
              <w:t>овластени</w:t>
            </w:r>
            <w:proofErr w:type="spellEnd"/>
            <w:r w:rsidR="002B3638" w:rsidRPr="00415338">
              <w:rPr>
                <w:sz w:val="24"/>
                <w:szCs w:val="24"/>
              </w:rPr>
              <w:t xml:space="preserve"> да представляват кандидата/партньора, независимо дали </w:t>
            </w:r>
            <w:proofErr w:type="spellStart"/>
            <w:r w:rsidR="002B3638" w:rsidRPr="00415338">
              <w:rPr>
                <w:sz w:val="24"/>
                <w:szCs w:val="24"/>
              </w:rPr>
              <w:t>гo</w:t>
            </w:r>
            <w:proofErr w:type="spellEnd"/>
            <w:r w:rsidR="002B3638" w:rsidRPr="00415338">
              <w:rPr>
                <w:sz w:val="24"/>
                <w:szCs w:val="24"/>
              </w:rPr>
              <w:t xml:space="preserve"> представляват заедно и/или поотделно, и са в</w:t>
            </w:r>
            <w:r w:rsidR="00142FAC">
              <w:rPr>
                <w:sz w:val="24"/>
                <w:szCs w:val="24"/>
              </w:rPr>
              <w:t>писани в Т</w:t>
            </w:r>
            <w:r w:rsidR="00F82AF6">
              <w:rPr>
                <w:sz w:val="24"/>
                <w:szCs w:val="24"/>
              </w:rPr>
              <w:t>ърговския регистър и</w:t>
            </w:r>
            <w:r w:rsidR="002B3638" w:rsidRPr="00415338">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2B3638" w:rsidRDefault="002B3638" w:rsidP="0006081F">
            <w:pPr>
              <w:tabs>
                <w:tab w:val="left" w:pos="4820"/>
              </w:tabs>
              <w:spacing w:before="120" w:after="120"/>
              <w:jc w:val="both"/>
              <w:rPr>
                <w:sz w:val="24"/>
                <w:szCs w:val="24"/>
              </w:rPr>
            </w:pPr>
            <w:r w:rsidRPr="00FD78FC">
              <w:rPr>
                <w:sz w:val="24"/>
                <w:szCs w:val="24"/>
              </w:rPr>
              <w:t>Декларацията/</w:t>
            </w:r>
            <w:proofErr w:type="spellStart"/>
            <w:r w:rsidRPr="00FD78FC">
              <w:rPr>
                <w:sz w:val="24"/>
                <w:szCs w:val="24"/>
              </w:rPr>
              <w:t>ите</w:t>
            </w:r>
            <w:proofErr w:type="spellEnd"/>
            <w:r w:rsidRPr="00FD78FC">
              <w:rPr>
                <w:sz w:val="24"/>
                <w:szCs w:val="24"/>
              </w:rPr>
              <w:t xml:space="preserve"> се подписва/т от всяко едно от лицата на хартиен носител, сканира/т се и се прикачва/т в ИСУН 2020.</w:t>
            </w:r>
          </w:p>
          <w:p w:rsidR="008372D1" w:rsidRPr="00FD78FC" w:rsidRDefault="008372D1" w:rsidP="0006081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D78FC">
              <w:rPr>
                <w:sz w:val="24"/>
                <w:szCs w:val="24"/>
              </w:rPr>
              <w:t>Декларация за минимални и държавни помощи – попълнена по образ</w:t>
            </w:r>
            <w:r w:rsidR="006B6045" w:rsidRPr="00FD78FC">
              <w:rPr>
                <w:sz w:val="24"/>
                <w:szCs w:val="24"/>
              </w:rPr>
              <w:t>ец</w:t>
            </w:r>
            <w:r w:rsidR="00224D80" w:rsidRPr="00A129AF">
              <w:rPr>
                <w:sz w:val="24"/>
                <w:szCs w:val="24"/>
              </w:rPr>
              <w:t>,</w:t>
            </w:r>
            <w:r w:rsidR="0006081F" w:rsidRPr="00FD78FC">
              <w:rPr>
                <w:sz w:val="24"/>
                <w:szCs w:val="24"/>
              </w:rPr>
              <w:t>подписва се от поне едно от представляващите организацията лица</w:t>
            </w:r>
            <w:r w:rsidR="005E6CDB">
              <w:rPr>
                <w:sz w:val="24"/>
                <w:szCs w:val="24"/>
              </w:rPr>
              <w:t>,</w:t>
            </w:r>
            <w:r w:rsidR="00506FE6" w:rsidRPr="00FD78FC">
              <w:rPr>
                <w:sz w:val="24"/>
                <w:szCs w:val="24"/>
              </w:rPr>
              <w:t xml:space="preserve">вписани като </w:t>
            </w:r>
            <w:r w:rsidR="00142FAC">
              <w:rPr>
                <w:sz w:val="24"/>
                <w:szCs w:val="24"/>
              </w:rPr>
              <w:t>представляващи предприятието в Т</w:t>
            </w:r>
            <w:r w:rsidR="00506FE6" w:rsidRPr="00FD78FC">
              <w:rPr>
                <w:sz w:val="24"/>
                <w:szCs w:val="24"/>
              </w:rPr>
              <w:t>ърговския регистър</w:t>
            </w:r>
            <w:r w:rsidR="00F82AF6">
              <w:rPr>
                <w:sz w:val="24"/>
                <w:szCs w:val="24"/>
              </w:rPr>
              <w:t xml:space="preserve"> и </w:t>
            </w:r>
            <w:r w:rsidR="004C152E">
              <w:rPr>
                <w:sz w:val="24"/>
                <w:szCs w:val="24"/>
              </w:rPr>
              <w:t>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4C152E" w:rsidRPr="004C152E">
              <w:rPr>
                <w:sz w:val="24"/>
                <w:szCs w:val="24"/>
              </w:rPr>
              <w:t>(ако е приложимо.)</w:t>
            </w:r>
          </w:p>
          <w:p w:rsidR="00506FE6" w:rsidRDefault="00AF470D" w:rsidP="0006081F">
            <w:pPr>
              <w:tabs>
                <w:tab w:val="left" w:pos="4820"/>
              </w:tabs>
              <w:spacing w:before="120" w:after="120"/>
              <w:jc w:val="both"/>
              <w:rPr>
                <w:sz w:val="24"/>
                <w:szCs w:val="24"/>
              </w:rPr>
            </w:pPr>
            <w:r w:rsidRPr="00BD273C">
              <w:rPr>
                <w:b/>
                <w:sz w:val="24"/>
                <w:szCs w:val="24"/>
              </w:rPr>
              <w:t>4</w:t>
            </w:r>
            <w:r w:rsidR="00506FE6" w:rsidRPr="00BD273C">
              <w:rPr>
                <w:b/>
                <w:sz w:val="24"/>
                <w:szCs w:val="24"/>
              </w:rPr>
              <w:t>. Декларация за предоставяне на данни от НСИ</w:t>
            </w:r>
            <w:r w:rsidR="00506FE6" w:rsidRPr="00BD273C">
              <w:rPr>
                <w:sz w:val="24"/>
                <w:szCs w:val="24"/>
              </w:rPr>
              <w:t>-</w:t>
            </w:r>
            <w:r w:rsidR="00506FE6" w:rsidRPr="00A129AF">
              <w:rPr>
                <w:sz w:val="24"/>
                <w:szCs w:val="24"/>
              </w:rPr>
              <w:t xml:space="preserve">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на хартия</w:t>
            </w:r>
            <w:r w:rsidR="00506FE6" w:rsidRPr="007713C1">
              <w:rPr>
                <w:sz w:val="24"/>
                <w:szCs w:val="24"/>
              </w:rPr>
              <w:t>, сканира се и се прикачва в ИСУН;</w:t>
            </w:r>
          </w:p>
          <w:p w:rsidR="00142FAC" w:rsidRPr="007713C1" w:rsidRDefault="00142FAC" w:rsidP="0006081F">
            <w:pPr>
              <w:tabs>
                <w:tab w:val="left" w:pos="4820"/>
              </w:tabs>
              <w:spacing w:before="120" w:after="120"/>
              <w:jc w:val="both"/>
              <w:rPr>
                <w:sz w:val="24"/>
                <w:szCs w:val="24"/>
              </w:rPr>
            </w:pPr>
            <w:r w:rsidRPr="00142FAC">
              <w:rPr>
                <w:sz w:val="24"/>
                <w:szCs w:val="24"/>
              </w:rPr>
              <w:t>В случаите, когато една организация се представлява заедно от няколко лица, декларациите си подписват от всички тях.</w:t>
            </w:r>
          </w:p>
          <w:p w:rsidR="004C152E" w:rsidRPr="004C152E" w:rsidRDefault="004C152E" w:rsidP="0006081F">
            <w:pPr>
              <w:tabs>
                <w:tab w:val="left" w:pos="-284"/>
              </w:tabs>
              <w:spacing w:before="120" w:after="120"/>
              <w:jc w:val="both"/>
              <w:rPr>
                <w:sz w:val="24"/>
                <w:szCs w:val="24"/>
              </w:rPr>
            </w:pPr>
            <w:r w:rsidRPr="00BD273C">
              <w:rPr>
                <w:b/>
                <w:sz w:val="24"/>
                <w:szCs w:val="24"/>
              </w:rPr>
              <w:t>5. Удостоверение за актуално състояние на кандидата</w:t>
            </w:r>
            <w:r w:rsidRPr="004C152E">
              <w:rPr>
                <w:sz w:val="24"/>
                <w:szCs w:val="24"/>
              </w:rPr>
              <w:t>, издадено не по-рано от 3 месеца преди крайната дата на кандидатстване, сканирано и прикачено в ИСУН. В случай</w:t>
            </w:r>
            <w:r w:rsidR="00A54353">
              <w:rPr>
                <w:sz w:val="24"/>
                <w:szCs w:val="24"/>
              </w:rPr>
              <w:t>,</w:t>
            </w:r>
            <w:r w:rsidRPr="004C152E">
              <w:rPr>
                <w:sz w:val="24"/>
                <w:szCs w:val="24"/>
              </w:rPr>
              <w:t xml:space="preserve">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w:t>
            </w:r>
          </w:p>
          <w:p w:rsidR="0006081F" w:rsidRDefault="00AF470D" w:rsidP="0006081F">
            <w:pPr>
              <w:tabs>
                <w:tab w:val="left" w:pos="-284"/>
              </w:tabs>
              <w:spacing w:before="120" w:after="120"/>
              <w:jc w:val="both"/>
              <w:rPr>
                <w:sz w:val="24"/>
                <w:szCs w:val="24"/>
              </w:rPr>
            </w:pPr>
            <w:r w:rsidRPr="00BD273C">
              <w:rPr>
                <w:b/>
                <w:sz w:val="24"/>
                <w:szCs w:val="24"/>
              </w:rPr>
              <w:t>6</w:t>
            </w:r>
            <w:r w:rsidR="0006081F" w:rsidRPr="00BD273C">
              <w:rPr>
                <w:b/>
                <w:sz w:val="24"/>
                <w:szCs w:val="24"/>
              </w:rPr>
              <w:t>.</w:t>
            </w:r>
            <w:r w:rsidR="00142FAC" w:rsidRPr="00BD273C">
              <w:rPr>
                <w:b/>
                <w:sz w:val="24"/>
                <w:szCs w:val="24"/>
              </w:rPr>
              <w:t xml:space="preserve"> Счетоводен баланс за предходната</w:t>
            </w:r>
            <w:r w:rsidR="0006081F" w:rsidRPr="00BD273C">
              <w:rPr>
                <w:b/>
                <w:sz w:val="24"/>
                <w:szCs w:val="24"/>
              </w:rPr>
              <w:t xml:space="preserve"> финансов</w:t>
            </w:r>
            <w:r w:rsidR="00200D9A" w:rsidRPr="00BD273C">
              <w:rPr>
                <w:b/>
                <w:sz w:val="24"/>
                <w:szCs w:val="24"/>
              </w:rPr>
              <w:t>а</w:t>
            </w:r>
            <w:r w:rsidR="0006081F" w:rsidRPr="00BD273C">
              <w:rPr>
                <w:b/>
                <w:sz w:val="24"/>
                <w:szCs w:val="24"/>
              </w:rPr>
              <w:t xml:space="preserve"> годин</w:t>
            </w:r>
            <w:r w:rsidR="00200D9A" w:rsidRPr="00BD273C">
              <w:rPr>
                <w:b/>
                <w:sz w:val="24"/>
                <w:szCs w:val="24"/>
              </w:rPr>
              <w:t>а</w:t>
            </w:r>
            <w:r w:rsidR="0006081F" w:rsidRPr="006B7988">
              <w:rPr>
                <w:sz w:val="24"/>
                <w:szCs w:val="24"/>
              </w:rPr>
              <w:t xml:space="preserve"> (индивидуален) - сканирани и прикачени в ИСУН</w:t>
            </w:r>
            <w:r w:rsidR="00F8089E">
              <w:rPr>
                <w:sz w:val="24"/>
                <w:szCs w:val="24"/>
              </w:rPr>
              <w:t xml:space="preserve"> 2020</w:t>
            </w:r>
            <w:r w:rsidR="0006081F" w:rsidRPr="006B7988">
              <w:rPr>
                <w:sz w:val="24"/>
                <w:szCs w:val="24"/>
              </w:rPr>
              <w:t xml:space="preserve">. </w:t>
            </w:r>
            <w:r w:rsidR="00F8089E" w:rsidRPr="00F8089E">
              <w:rPr>
                <w:sz w:val="24"/>
                <w:szCs w:val="24"/>
              </w:rPr>
              <w:t>Приложимо за кандидати, които не са подали към НСИ финансови отчети за предходната финансова година.</w:t>
            </w:r>
          </w:p>
          <w:p w:rsidR="00F8089E" w:rsidRDefault="00620D59" w:rsidP="00F8089E">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w:t>
            </w:r>
            <w:r w:rsidRPr="00C1262B">
              <w:rPr>
                <w:sz w:val="24"/>
                <w:szCs w:val="24"/>
              </w:rPr>
              <w:lastRenderedPageBreak/>
              <w:t xml:space="preserve">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Pr="00323236" w:rsidRDefault="0006081F" w:rsidP="00F8089E">
            <w:pPr>
              <w:tabs>
                <w:tab w:val="left" w:pos="-284"/>
              </w:tabs>
              <w:spacing w:before="120" w:after="120"/>
              <w:jc w:val="both"/>
              <w:rPr>
                <w:sz w:val="24"/>
                <w:szCs w:val="24"/>
              </w:rPr>
            </w:pPr>
            <w:r w:rsidRPr="00323236">
              <w:rPr>
                <w:sz w:val="24"/>
                <w:szCs w:val="24"/>
              </w:rPr>
              <w:t xml:space="preserve">За </w:t>
            </w:r>
            <w:proofErr w:type="spellStart"/>
            <w:r w:rsidRPr="00323236">
              <w:rPr>
                <w:sz w:val="24"/>
                <w:szCs w:val="24"/>
              </w:rPr>
              <w:t>новорегистрираните</w:t>
            </w:r>
            <w:proofErr w:type="spellEnd"/>
            <w:r w:rsidRPr="00323236">
              <w:rPr>
                <w:sz w:val="24"/>
                <w:szCs w:val="24"/>
              </w:rPr>
              <w:t xml:space="preserve">/новосъздадените организации – Счетоводен баланс за месеците, през които организацията е съществувала </w:t>
            </w:r>
            <w:r w:rsidR="00C004C5">
              <w:rPr>
                <w:sz w:val="24"/>
                <w:szCs w:val="24"/>
              </w:rPr>
              <w:t xml:space="preserve">през текущата година </w:t>
            </w:r>
            <w:r w:rsidRPr="00323236">
              <w:rPr>
                <w:sz w:val="24"/>
                <w:szCs w:val="24"/>
              </w:rPr>
              <w:t>- сканирани и прикачени в ИСУН.</w:t>
            </w:r>
          </w:p>
          <w:p w:rsidR="00620D59" w:rsidRPr="00323236" w:rsidRDefault="00620D59" w:rsidP="00620D59">
            <w:pPr>
              <w:numPr>
                <w:ilvl w:val="0"/>
                <w:numId w:val="36"/>
              </w:numPr>
              <w:tabs>
                <w:tab w:val="left" w:pos="-284"/>
              </w:tabs>
              <w:spacing w:before="120" w:after="120"/>
              <w:jc w:val="both"/>
              <w:rPr>
                <w:sz w:val="24"/>
                <w:szCs w:val="24"/>
              </w:rPr>
            </w:pPr>
            <w:r w:rsidRPr="00323236">
              <w:rPr>
                <w:sz w:val="24"/>
                <w:szCs w:val="24"/>
              </w:rPr>
              <w:t xml:space="preserve">Когато </w:t>
            </w:r>
            <w:r w:rsidR="00A2114A">
              <w:rPr>
                <w:sz w:val="24"/>
                <w:szCs w:val="24"/>
              </w:rPr>
              <w:t>партньорът</w:t>
            </w:r>
            <w:r w:rsidRPr="00323236">
              <w:rPr>
                <w:sz w:val="24"/>
                <w:szCs w:val="24"/>
              </w:rPr>
              <w:t xml:space="preserve">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rsidR="00200D9A" w:rsidRPr="007713C1" w:rsidRDefault="00200D9A" w:rsidP="0006081F">
            <w:pPr>
              <w:tabs>
                <w:tab w:val="left" w:pos="-284"/>
              </w:tabs>
              <w:spacing w:before="120" w:after="120"/>
              <w:jc w:val="both"/>
              <w:rPr>
                <w:sz w:val="24"/>
                <w:szCs w:val="24"/>
              </w:rPr>
            </w:pPr>
          </w:p>
          <w:p w:rsidR="00B7240D" w:rsidRDefault="00A54353" w:rsidP="00B7240D">
            <w:pPr>
              <w:tabs>
                <w:tab w:val="left" w:pos="-284"/>
              </w:tabs>
              <w:spacing w:before="40" w:after="240"/>
              <w:jc w:val="both"/>
              <w:rPr>
                <w:sz w:val="24"/>
                <w:szCs w:val="24"/>
              </w:rPr>
            </w:pPr>
            <w:r>
              <w:rPr>
                <w:b/>
                <w:sz w:val="24"/>
                <w:szCs w:val="24"/>
              </w:rPr>
              <w:t>7</w:t>
            </w:r>
            <w:r w:rsidR="00821FB9" w:rsidRPr="00BD273C">
              <w:rPr>
                <w:b/>
                <w:sz w:val="24"/>
                <w:szCs w:val="24"/>
              </w:rPr>
              <w:t>.</w:t>
            </w:r>
            <w:r w:rsidR="00B7240D" w:rsidRPr="00BD273C">
              <w:rPr>
                <w:b/>
                <w:sz w:val="24"/>
                <w:szCs w:val="24"/>
              </w:rPr>
              <w:t xml:space="preserve"> Нотариално заверено </w:t>
            </w:r>
            <w:proofErr w:type="spellStart"/>
            <w:r w:rsidR="00B7240D" w:rsidRPr="00BD273C">
              <w:rPr>
                <w:b/>
                <w:sz w:val="24"/>
                <w:szCs w:val="24"/>
              </w:rPr>
              <w:t>пълномощно</w:t>
            </w:r>
            <w:r w:rsidR="00B7240D" w:rsidRPr="00821FB9">
              <w:rPr>
                <w:sz w:val="24"/>
                <w:szCs w:val="24"/>
              </w:rPr>
              <w:t>за</w:t>
            </w:r>
            <w:proofErr w:type="spellEnd"/>
            <w:r w:rsidR="00B7240D" w:rsidRPr="00821FB9">
              <w:rPr>
                <w:sz w:val="24"/>
                <w:szCs w:val="24"/>
              </w:rPr>
              <w:t xml:space="preserve"> упълномощаване на лице, представляващо кандидата във връзка с подаване на проектното предложение и подписване на формуляра</w:t>
            </w:r>
            <w:r w:rsidR="003D0242" w:rsidRPr="00821FB9">
              <w:rPr>
                <w:sz w:val="24"/>
                <w:szCs w:val="24"/>
              </w:rPr>
              <w:t>(ако е приложимо)</w:t>
            </w:r>
            <w:r w:rsidR="003D0242">
              <w:rPr>
                <w:sz w:val="24"/>
                <w:szCs w:val="24"/>
              </w:rPr>
              <w:t xml:space="preserve"> -</w:t>
            </w:r>
            <w:r w:rsidR="00B7240D" w:rsidRPr="00821FB9">
              <w:rPr>
                <w:sz w:val="24"/>
                <w:szCs w:val="24"/>
              </w:rPr>
              <w:t xml:space="preserve"> сканирано и прикачено в ИСУН 2020.</w:t>
            </w:r>
            <w:r w:rsidR="008372D1">
              <w:rPr>
                <w:sz w:val="24"/>
                <w:szCs w:val="24"/>
              </w:rPr>
              <w:t xml:space="preserve"> В този случай се прилага и декларация на партньора (Приложение ІІ), попълнена и пописана и от упълномощеното лице.</w:t>
            </w:r>
          </w:p>
          <w:p w:rsidR="00F8089E" w:rsidRPr="00F8089E" w:rsidRDefault="00A54353" w:rsidP="00F8089E">
            <w:pPr>
              <w:tabs>
                <w:tab w:val="left" w:pos="-284"/>
              </w:tabs>
              <w:spacing w:before="40" w:after="240"/>
              <w:jc w:val="both"/>
              <w:rPr>
                <w:sz w:val="24"/>
                <w:szCs w:val="24"/>
              </w:rPr>
            </w:pPr>
            <w:r>
              <w:rPr>
                <w:b/>
                <w:sz w:val="24"/>
                <w:szCs w:val="24"/>
              </w:rPr>
              <w:t>8</w:t>
            </w:r>
            <w:r w:rsidR="00F8089E" w:rsidRPr="00BD273C">
              <w:rPr>
                <w:b/>
                <w:sz w:val="24"/>
                <w:szCs w:val="24"/>
              </w:rPr>
              <w:t>. Бюджет (</w:t>
            </w:r>
            <w:r w:rsidR="00F8089E" w:rsidRPr="005F2F47">
              <w:rPr>
                <w:b/>
                <w:sz w:val="24"/>
                <w:szCs w:val="24"/>
              </w:rPr>
              <w:t>Приложение V</w:t>
            </w:r>
            <w:r w:rsidR="00F8089E" w:rsidRPr="00807C07">
              <w:rPr>
                <w:sz w:val="24"/>
                <w:szCs w:val="24"/>
              </w:rPr>
              <w:t>)</w:t>
            </w:r>
            <w:r w:rsidR="00F8089E" w:rsidRPr="00F8089E">
              <w:rPr>
                <w:sz w:val="24"/>
                <w:szCs w:val="24"/>
              </w:rPr>
              <w:t xml:space="preserve"> с попълнен вариант на бюджета в зависимост от посоченото в т.14.2 и 14.3 от настоящите Условия за кандидатстване.</w:t>
            </w:r>
          </w:p>
          <w:p w:rsidR="00F8089E" w:rsidRDefault="00A54353" w:rsidP="00F8089E">
            <w:pPr>
              <w:tabs>
                <w:tab w:val="left" w:pos="-284"/>
              </w:tabs>
              <w:spacing w:before="40" w:after="240"/>
              <w:jc w:val="both"/>
              <w:rPr>
                <w:sz w:val="24"/>
                <w:szCs w:val="24"/>
              </w:rPr>
            </w:pPr>
            <w:r>
              <w:rPr>
                <w:b/>
                <w:sz w:val="24"/>
                <w:szCs w:val="24"/>
              </w:rPr>
              <w:t>9</w:t>
            </w:r>
            <w:r w:rsidR="00F8089E" w:rsidRPr="00BD273C">
              <w:rPr>
                <w:b/>
                <w:sz w:val="24"/>
                <w:szCs w:val="24"/>
              </w:rPr>
              <w:t>. Документи, доказващи стойността на заложените разходи</w:t>
            </w:r>
            <w:r w:rsidR="00F8089E" w:rsidRPr="00F8089E">
              <w:rPr>
                <w:sz w:val="24"/>
                <w:szCs w:val="24"/>
              </w:rPr>
              <w:t xml:space="preserve"> в план-сметките към </w:t>
            </w:r>
            <w:proofErr w:type="spellStart"/>
            <w:r w:rsidR="00F8089E" w:rsidRPr="00F8089E">
              <w:rPr>
                <w:sz w:val="24"/>
                <w:szCs w:val="24"/>
              </w:rPr>
              <w:t>проeктобюджета</w:t>
            </w:r>
            <w:proofErr w:type="spellEnd"/>
            <w:r w:rsidR="00F8089E" w:rsidRPr="00F8089E">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r w:rsidR="00BD1E68">
              <w:rPr>
                <w:sz w:val="24"/>
                <w:szCs w:val="24"/>
              </w:rPr>
              <w:t>.</w:t>
            </w:r>
          </w:p>
          <w:p w:rsidR="00BD1E68" w:rsidRPr="00BD1E68" w:rsidRDefault="00BD1E68" w:rsidP="00F8089E">
            <w:pPr>
              <w:tabs>
                <w:tab w:val="left" w:pos="-284"/>
              </w:tabs>
              <w:spacing w:before="40" w:after="240"/>
              <w:jc w:val="both"/>
              <w:rPr>
                <w:b/>
                <w:sz w:val="24"/>
                <w:szCs w:val="24"/>
              </w:rPr>
            </w:pPr>
            <w:r w:rsidRPr="0066526E">
              <w:rPr>
                <w:b/>
                <w:sz w:val="24"/>
                <w:szCs w:val="24"/>
              </w:rPr>
              <w:t>В случаите, когато една организация се представлява заедно от няколко лица, декларациите си подписват от всички.</w:t>
            </w:r>
          </w:p>
          <w:p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4C152E">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00BC4B41" w:rsidRPr="007713C1">
              <w:rPr>
                <w:sz w:val="24"/>
                <w:szCs w:val="24"/>
              </w:rPr>
              <w:t xml:space="preserve">Попълва се от всички лица, които са </w:t>
            </w:r>
            <w:proofErr w:type="spellStart"/>
            <w:r w:rsidR="00BC4B41" w:rsidRPr="007713C1">
              <w:rPr>
                <w:sz w:val="24"/>
                <w:szCs w:val="24"/>
              </w:rPr>
              <w:t>овластени</w:t>
            </w:r>
            <w:proofErr w:type="spellEnd"/>
            <w:r w:rsidR="00BC4B41" w:rsidRPr="007713C1">
              <w:rPr>
                <w:sz w:val="24"/>
                <w:szCs w:val="24"/>
              </w:rPr>
              <w:t xml:space="preserve"> да представляват кандидата/партньора, независимо дали </w:t>
            </w:r>
            <w:proofErr w:type="spellStart"/>
            <w:r w:rsidR="00BC4B41" w:rsidRPr="007713C1">
              <w:rPr>
                <w:sz w:val="24"/>
                <w:szCs w:val="24"/>
              </w:rPr>
              <w:t>гo</w:t>
            </w:r>
            <w:proofErr w:type="spellEnd"/>
            <w:r w:rsidR="00BC4B41" w:rsidRPr="007713C1">
              <w:rPr>
                <w:sz w:val="24"/>
                <w:szCs w:val="24"/>
              </w:rPr>
              <w:t xml:space="preserve"> представляват заедно и/или поотделно, и са вписани </w:t>
            </w:r>
            <w:r w:rsidR="00F8089E">
              <w:rPr>
                <w:sz w:val="24"/>
                <w:szCs w:val="24"/>
              </w:rPr>
              <w:t>в Т</w:t>
            </w:r>
            <w:r w:rsidR="004C152E">
              <w:rPr>
                <w:sz w:val="24"/>
                <w:szCs w:val="24"/>
              </w:rPr>
              <w:t xml:space="preserve">ърговския регистър </w:t>
            </w:r>
            <w:r w:rsidR="00BC4B41" w:rsidRPr="007713C1">
              <w:rPr>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BC4B41" w:rsidRPr="007713C1" w:rsidRDefault="00BC4B41" w:rsidP="00BC4B41">
            <w:pPr>
              <w:tabs>
                <w:tab w:val="left" w:pos="4820"/>
              </w:tabs>
              <w:spacing w:before="120" w:after="120"/>
              <w:jc w:val="both"/>
              <w:rPr>
                <w:sz w:val="24"/>
                <w:szCs w:val="24"/>
              </w:rPr>
            </w:pPr>
            <w:r w:rsidRPr="007713C1">
              <w:rPr>
                <w:sz w:val="24"/>
                <w:szCs w:val="24"/>
              </w:rPr>
              <w:t>Декларацията/</w:t>
            </w:r>
            <w:proofErr w:type="spellStart"/>
            <w:r w:rsidRPr="007713C1">
              <w:rPr>
                <w:sz w:val="24"/>
                <w:szCs w:val="24"/>
              </w:rPr>
              <w:t>ите</w:t>
            </w:r>
            <w:proofErr w:type="spellEnd"/>
            <w:r w:rsidRPr="007713C1">
              <w:rPr>
                <w:sz w:val="24"/>
                <w:szCs w:val="24"/>
              </w:rPr>
              <w:t xml:space="preserve"> се подписва/т от всяко едно от лицата на хартиен носител, сканира/т се и се прикачва/т в ИСУН 2020.</w:t>
            </w:r>
          </w:p>
          <w:p w:rsidR="001F6E67" w:rsidRDefault="00BC4B41" w:rsidP="00BC4B41">
            <w:pPr>
              <w:tabs>
                <w:tab w:val="left" w:pos="4820"/>
              </w:tabs>
              <w:spacing w:before="120" w:after="120"/>
              <w:jc w:val="both"/>
              <w:rPr>
                <w:sz w:val="24"/>
                <w:szCs w:val="24"/>
              </w:rPr>
            </w:pPr>
            <w:r w:rsidRPr="007713C1">
              <w:rPr>
                <w:sz w:val="24"/>
                <w:szCs w:val="24"/>
              </w:rPr>
              <w:t xml:space="preserve">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w:t>
            </w:r>
            <w:r w:rsidRPr="007713C1">
              <w:rPr>
                <w:sz w:val="24"/>
                <w:szCs w:val="24"/>
              </w:rPr>
              <w:lastRenderedPageBreak/>
              <w:t>данни за съответното юридическо лице, като за верността им се носи наказателна отговорност, която също е лична.</w:t>
            </w:r>
          </w:p>
          <w:p w:rsidR="001F6E67" w:rsidRPr="00FD78FC" w:rsidRDefault="00D315AB" w:rsidP="001F6E67">
            <w:pPr>
              <w:tabs>
                <w:tab w:val="left" w:pos="284"/>
              </w:tabs>
              <w:spacing w:before="100" w:beforeAutospacing="1" w:after="120"/>
              <w:ind w:left="284"/>
              <w:jc w:val="both"/>
              <w:rPr>
                <w:sz w:val="24"/>
                <w:szCs w:val="24"/>
              </w:rPr>
            </w:pPr>
            <w:r w:rsidRPr="00FD78FC">
              <w:rPr>
                <w:b/>
                <w:sz w:val="24"/>
                <w:szCs w:val="24"/>
              </w:rPr>
              <w:t>1</w:t>
            </w:r>
            <w:r w:rsidR="001F6E67" w:rsidRPr="00FD78FC">
              <w:rPr>
                <w:b/>
                <w:sz w:val="24"/>
                <w:szCs w:val="24"/>
              </w:rPr>
              <w:t>.</w:t>
            </w:r>
            <w:proofErr w:type="spellStart"/>
            <w:r w:rsidR="001F6E67" w:rsidRPr="00FD78FC">
              <w:rPr>
                <w:b/>
                <w:sz w:val="24"/>
                <w:szCs w:val="24"/>
              </w:rPr>
              <w:t>1</w:t>
            </w:r>
            <w:proofErr w:type="spellEnd"/>
            <w:r w:rsidR="001F6E67" w:rsidRPr="00FD78FC">
              <w:rPr>
                <w:b/>
                <w:sz w:val="24"/>
                <w:szCs w:val="24"/>
              </w:rPr>
              <w:t xml:space="preserve">. (Приложение ІІ-1)Декларация на кандидата/партньора </w:t>
            </w:r>
            <w:r w:rsidR="001F6E67" w:rsidRPr="00FD78FC">
              <w:rPr>
                <w:i/>
                <w:sz w:val="24"/>
                <w:szCs w:val="24"/>
              </w:rPr>
              <w:t>(</w:t>
            </w:r>
            <w:r w:rsidR="00F8089E">
              <w:rPr>
                <w:i/>
                <w:sz w:val="24"/>
                <w:szCs w:val="24"/>
              </w:rPr>
              <w:t xml:space="preserve">само за </w:t>
            </w:r>
            <w:r w:rsidR="001F6E67" w:rsidRPr="00FD78FC">
              <w:rPr>
                <w:i/>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rsidR="004C152E" w:rsidRDefault="004C152E" w:rsidP="00323236">
            <w:pPr>
              <w:jc w:val="both"/>
              <w:rPr>
                <w:sz w:val="24"/>
                <w:szCs w:val="24"/>
              </w:rPr>
            </w:pPr>
            <w:r w:rsidRPr="004C152E">
              <w:rPr>
                <w:sz w:val="24"/>
                <w:szCs w:val="24"/>
              </w:rPr>
              <w:t xml:space="preserve">    2. </w:t>
            </w:r>
            <w:r w:rsidRPr="00570014">
              <w:rPr>
                <w:b/>
                <w:sz w:val="24"/>
                <w:szCs w:val="24"/>
              </w:rPr>
              <w:t>Приложение ІII</w:t>
            </w:r>
            <w:r w:rsidRPr="004C152E">
              <w:rPr>
                <w:sz w:val="24"/>
                <w:szCs w:val="24"/>
              </w:rPr>
              <w:t>: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F8089E">
              <w:rPr>
                <w:sz w:val="24"/>
                <w:szCs w:val="24"/>
              </w:rPr>
              <w:t>яващи организацията-партньор в Т</w:t>
            </w:r>
            <w:r w:rsidRPr="004C152E">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rsidR="00464C85" w:rsidRDefault="00D315AB" w:rsidP="00323236">
            <w:pPr>
              <w:jc w:val="both"/>
              <w:rPr>
                <w:sz w:val="24"/>
                <w:szCs w:val="24"/>
              </w:rPr>
            </w:pPr>
            <w:r w:rsidRPr="00323236">
              <w:rPr>
                <w:b/>
                <w:sz w:val="24"/>
                <w:szCs w:val="24"/>
              </w:rPr>
              <w:t>3</w:t>
            </w:r>
            <w:r w:rsidRPr="00795FCF">
              <w:rPr>
                <w:b/>
                <w:sz w:val="24"/>
                <w:szCs w:val="24"/>
              </w:rPr>
              <w:t>.</w:t>
            </w:r>
            <w:r w:rsidR="004C152E">
              <w:rPr>
                <w:b/>
                <w:sz w:val="24"/>
                <w:szCs w:val="24"/>
              </w:rPr>
              <w:t>Приложение IV-</w:t>
            </w:r>
            <w:r w:rsidR="00464C85" w:rsidRPr="00795FCF">
              <w:rPr>
                <w:b/>
                <w:sz w:val="24"/>
                <w:szCs w:val="24"/>
              </w:rPr>
              <w:t>Декларация за предоставяне на данни от НСИ</w:t>
            </w:r>
            <w:r w:rsidR="004C152E">
              <w:rPr>
                <w:sz w:val="24"/>
                <w:szCs w:val="24"/>
              </w:rPr>
              <w:t xml:space="preserve">- попълнена по образец </w:t>
            </w:r>
            <w:r w:rsidR="00464C85" w:rsidRPr="00795FCF">
              <w:rPr>
                <w:sz w:val="24"/>
                <w:szCs w:val="24"/>
              </w:rPr>
              <w:t>към Условията за кандидатстване, подписва се на хартия, сканира се и се прикачва в ИСУН;</w:t>
            </w:r>
          </w:p>
          <w:p w:rsidR="00F8089E" w:rsidRDefault="00F8089E" w:rsidP="00323236">
            <w:pPr>
              <w:jc w:val="both"/>
              <w:rPr>
                <w:sz w:val="24"/>
                <w:szCs w:val="24"/>
              </w:rPr>
            </w:pPr>
          </w:p>
          <w:p w:rsidR="00F8089E" w:rsidRPr="00795FCF" w:rsidRDefault="00F8089E" w:rsidP="00323236">
            <w:pPr>
              <w:jc w:val="both"/>
              <w:rPr>
                <w:sz w:val="24"/>
                <w:szCs w:val="24"/>
              </w:rPr>
            </w:pPr>
            <w:r w:rsidRPr="00F8089E">
              <w:rPr>
                <w:sz w:val="24"/>
                <w:szCs w:val="24"/>
              </w:rPr>
              <w:t>В случаите, когато една организация се представлява заедно от няколко лица, декларациите си подписват от всички тях.</w:t>
            </w:r>
          </w:p>
          <w:p w:rsidR="00D315AB" w:rsidRPr="00FD78FC" w:rsidRDefault="00D315AB" w:rsidP="00FD78FC">
            <w:pPr>
              <w:rPr>
                <w:sz w:val="24"/>
                <w:szCs w:val="24"/>
              </w:rPr>
            </w:pPr>
          </w:p>
          <w:p w:rsidR="004C152E" w:rsidRPr="004C152E" w:rsidRDefault="004C152E" w:rsidP="0006081F">
            <w:pPr>
              <w:tabs>
                <w:tab w:val="left" w:pos="-284"/>
              </w:tabs>
              <w:spacing w:before="120" w:after="120"/>
              <w:jc w:val="both"/>
              <w:rPr>
                <w:sz w:val="24"/>
                <w:szCs w:val="24"/>
              </w:rPr>
            </w:pPr>
            <w:r w:rsidRPr="00BD273C">
              <w:rPr>
                <w:b/>
                <w:sz w:val="24"/>
                <w:szCs w:val="24"/>
              </w:rPr>
              <w:t>4. Удостоверение за актуално състояние на партньора,</w:t>
            </w:r>
            <w:r w:rsidRPr="004C152E">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w:t>
            </w:r>
            <w:r w:rsidR="00F8089E">
              <w:rPr>
                <w:sz w:val="24"/>
                <w:szCs w:val="24"/>
              </w:rPr>
              <w:t>ще се проверява по служебен път</w:t>
            </w:r>
            <w:r w:rsidRPr="004C152E">
              <w:rPr>
                <w:sz w:val="24"/>
                <w:szCs w:val="24"/>
              </w:rPr>
              <w:t>;</w:t>
            </w:r>
          </w:p>
          <w:p w:rsidR="0006081F" w:rsidRDefault="00D315AB" w:rsidP="0006081F">
            <w:pPr>
              <w:tabs>
                <w:tab w:val="left" w:pos="-284"/>
              </w:tabs>
              <w:spacing w:before="120" w:after="120"/>
              <w:jc w:val="both"/>
              <w:rPr>
                <w:sz w:val="24"/>
                <w:szCs w:val="24"/>
              </w:rPr>
            </w:pPr>
            <w:r w:rsidRPr="00BD273C">
              <w:rPr>
                <w:b/>
                <w:sz w:val="24"/>
                <w:szCs w:val="24"/>
              </w:rPr>
              <w:t xml:space="preserve">5. </w:t>
            </w:r>
            <w:r w:rsidR="00F8089E" w:rsidRPr="00BD273C">
              <w:rPr>
                <w:b/>
                <w:sz w:val="24"/>
                <w:szCs w:val="24"/>
              </w:rPr>
              <w:t xml:space="preserve"> Счетоводен баланс за предходната</w:t>
            </w:r>
            <w:r w:rsidR="0006081F" w:rsidRPr="00BD273C">
              <w:rPr>
                <w:b/>
                <w:sz w:val="24"/>
                <w:szCs w:val="24"/>
              </w:rPr>
              <w:t xml:space="preserve"> финансов</w:t>
            </w:r>
            <w:r w:rsidR="00EC2A79" w:rsidRPr="00BD273C">
              <w:rPr>
                <w:b/>
                <w:sz w:val="24"/>
                <w:szCs w:val="24"/>
              </w:rPr>
              <w:t>а</w:t>
            </w:r>
            <w:r w:rsidR="0006081F" w:rsidRPr="00BD273C">
              <w:rPr>
                <w:b/>
                <w:sz w:val="24"/>
                <w:szCs w:val="24"/>
              </w:rPr>
              <w:t xml:space="preserve"> годин</w:t>
            </w:r>
            <w:r w:rsidR="00EC2A79" w:rsidRPr="00BD273C">
              <w:rPr>
                <w:b/>
                <w:sz w:val="24"/>
                <w:szCs w:val="24"/>
              </w:rPr>
              <w:t xml:space="preserve">а </w:t>
            </w:r>
            <w:r w:rsidR="0006081F" w:rsidRPr="00BD273C">
              <w:rPr>
                <w:b/>
                <w:sz w:val="24"/>
                <w:szCs w:val="24"/>
              </w:rPr>
              <w:t>(индивидуален</w:t>
            </w:r>
            <w:r w:rsidR="0006081F" w:rsidRPr="007713C1">
              <w:rPr>
                <w:sz w:val="24"/>
                <w:szCs w:val="24"/>
              </w:rPr>
              <w:t xml:space="preserve">) </w:t>
            </w:r>
            <w:r w:rsidR="00F8089E">
              <w:rPr>
                <w:sz w:val="24"/>
                <w:szCs w:val="24"/>
              </w:rPr>
              <w:t xml:space="preserve">- сканирани и прикачени в ИСУН </w:t>
            </w:r>
            <w:r w:rsidR="00F8089E" w:rsidRPr="00F8089E">
              <w:rPr>
                <w:sz w:val="24"/>
                <w:szCs w:val="24"/>
              </w:rPr>
              <w:t>2020. Приложимо за партньори, които не са подали към НСИ финансови отчети за предходната финансова година.</w:t>
            </w:r>
          </w:p>
          <w:p w:rsidR="00F8089E" w:rsidRDefault="00943D22" w:rsidP="00F8089E">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Default="0006081F" w:rsidP="00F8089E">
            <w:pPr>
              <w:tabs>
                <w:tab w:val="left" w:pos="-284"/>
              </w:tabs>
              <w:spacing w:before="120" w:after="120"/>
              <w:jc w:val="both"/>
              <w:rPr>
                <w:sz w:val="24"/>
                <w:szCs w:val="24"/>
              </w:rPr>
            </w:pPr>
            <w:r w:rsidRPr="00323236">
              <w:rPr>
                <w:sz w:val="24"/>
                <w:szCs w:val="24"/>
              </w:rPr>
              <w:t xml:space="preserve">За </w:t>
            </w:r>
            <w:proofErr w:type="spellStart"/>
            <w:r w:rsidRPr="00323236">
              <w:rPr>
                <w:sz w:val="24"/>
                <w:szCs w:val="24"/>
              </w:rPr>
              <w:t>новорегистрираните</w:t>
            </w:r>
            <w:proofErr w:type="spellEnd"/>
            <w:r w:rsidRPr="00323236">
              <w:rPr>
                <w:sz w:val="24"/>
                <w:szCs w:val="24"/>
              </w:rPr>
              <w:t>/новосъздадените организации – Счетоводен баланс за месеците, през които организацията е съществувала</w:t>
            </w:r>
            <w:r w:rsidR="003C0481">
              <w:rPr>
                <w:sz w:val="24"/>
                <w:szCs w:val="24"/>
              </w:rPr>
              <w:t xml:space="preserve"> през текущата година</w:t>
            </w:r>
            <w:r w:rsidRPr="00323236">
              <w:rPr>
                <w:sz w:val="24"/>
                <w:szCs w:val="24"/>
              </w:rPr>
              <w:t xml:space="preserve"> - сканирани и прикачени в ИСУН.</w:t>
            </w:r>
          </w:p>
          <w:p w:rsidR="00943D22" w:rsidRPr="00FE4444" w:rsidRDefault="00943D22" w:rsidP="00323236">
            <w:pPr>
              <w:pStyle w:val="a0"/>
              <w:numPr>
                <w:ilvl w:val="0"/>
                <w:numId w:val="36"/>
              </w:numPr>
              <w:tabs>
                <w:tab w:val="left" w:pos="-284"/>
              </w:tabs>
              <w:spacing w:before="120" w:after="120"/>
              <w:jc w:val="both"/>
              <w:rPr>
                <w:sz w:val="24"/>
                <w:szCs w:val="24"/>
              </w:rPr>
            </w:pPr>
            <w:r w:rsidRPr="00FE4444">
              <w:rPr>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rsidR="0006081F" w:rsidRPr="00FE4444" w:rsidRDefault="00F8089E" w:rsidP="0006081F">
            <w:pPr>
              <w:tabs>
                <w:tab w:val="left" w:pos="4820"/>
              </w:tabs>
              <w:spacing w:before="120" w:after="120"/>
              <w:jc w:val="both"/>
              <w:rPr>
                <w:sz w:val="24"/>
                <w:szCs w:val="24"/>
              </w:rPr>
            </w:pPr>
            <w:r>
              <w:rPr>
                <w:b/>
                <w:sz w:val="24"/>
                <w:szCs w:val="24"/>
              </w:rPr>
              <w:t>6</w:t>
            </w:r>
            <w:r w:rsidR="004C152E">
              <w:rPr>
                <w:b/>
                <w:sz w:val="24"/>
                <w:szCs w:val="24"/>
              </w:rPr>
              <w:t>.Препис</w:t>
            </w:r>
            <w:r w:rsidR="0006081F" w:rsidRPr="00FE4444">
              <w:rPr>
                <w:b/>
                <w:sz w:val="24"/>
                <w:szCs w:val="24"/>
              </w:rPr>
              <w:t xml:space="preserve"> от Решение на </w:t>
            </w:r>
            <w:proofErr w:type="spellStart"/>
            <w:r w:rsidR="0006081F" w:rsidRPr="00FE4444">
              <w:rPr>
                <w:b/>
                <w:sz w:val="24"/>
                <w:szCs w:val="24"/>
              </w:rPr>
              <w:t>ОбС</w:t>
            </w:r>
            <w:r w:rsidR="0006081F" w:rsidRPr="00FE4444">
              <w:rPr>
                <w:sz w:val="24"/>
                <w:szCs w:val="24"/>
              </w:rPr>
              <w:t>за</w:t>
            </w:r>
            <w:proofErr w:type="spellEnd"/>
            <w:r w:rsidR="0006081F" w:rsidRPr="00FE4444">
              <w:rPr>
                <w:sz w:val="24"/>
                <w:szCs w:val="24"/>
              </w:rPr>
              <w:t xml:space="preserve"> одобряване на </w:t>
            </w:r>
            <w:r w:rsidR="004E7FD7" w:rsidRPr="00FE4444">
              <w:rPr>
                <w:sz w:val="24"/>
                <w:szCs w:val="24"/>
              </w:rPr>
              <w:t>партньора/</w:t>
            </w:r>
            <w:proofErr w:type="spellStart"/>
            <w:r w:rsidR="004E7FD7" w:rsidRPr="00FE4444">
              <w:rPr>
                <w:sz w:val="24"/>
                <w:szCs w:val="24"/>
              </w:rPr>
              <w:t>ите</w:t>
            </w:r>
            <w:proofErr w:type="spellEnd"/>
            <w:r w:rsidR="004E7FD7" w:rsidRPr="00FE4444">
              <w:rPr>
                <w:sz w:val="24"/>
                <w:szCs w:val="24"/>
              </w:rPr>
              <w:t xml:space="preserve"> по проекта, съгл. ЗМСМА (в случай на партньорство)</w:t>
            </w:r>
            <w:r>
              <w:rPr>
                <w:sz w:val="24"/>
                <w:szCs w:val="24"/>
              </w:rPr>
              <w:t>, когато партньор</w:t>
            </w:r>
            <w:r w:rsidR="0006081F" w:rsidRPr="00FE4444">
              <w:rPr>
                <w:sz w:val="24"/>
                <w:szCs w:val="24"/>
              </w:rPr>
              <w:t xml:space="preserve"> е община, сканирано и прикачено в ИСУН;</w:t>
            </w:r>
          </w:p>
          <w:p w:rsidR="0006081F" w:rsidRDefault="001B7383" w:rsidP="0006081F">
            <w:pPr>
              <w:spacing w:before="120" w:after="120"/>
              <w:jc w:val="both"/>
              <w:rPr>
                <w:sz w:val="24"/>
                <w:szCs w:val="24"/>
              </w:rPr>
            </w:pPr>
            <w:r w:rsidRPr="00FE4444">
              <w:rPr>
                <w:sz w:val="24"/>
                <w:szCs w:val="24"/>
              </w:rPr>
              <w:lastRenderedPageBreak/>
              <w:t>В случай</w:t>
            </w:r>
            <w:r w:rsidR="0006081F" w:rsidRPr="00FE4444">
              <w:rPr>
                <w:sz w:val="24"/>
                <w:szCs w:val="24"/>
              </w:rPr>
              <w:t xml:space="preserve"> че кандидатът не е представил някой от посочените документи за кандидата/партньор</w:t>
            </w:r>
            <w:r w:rsidRPr="00FE4444">
              <w:rPr>
                <w:sz w:val="24"/>
                <w:szCs w:val="24"/>
              </w:rPr>
              <w:t>а</w:t>
            </w:r>
            <w:r w:rsidR="0006081F" w:rsidRPr="00FE4444">
              <w:rPr>
                <w:sz w:val="24"/>
                <w:szCs w:val="24"/>
              </w:rPr>
              <w:t xml:space="preserve"> или ги е представил, но не са в изискуемата форма, същите могат да бъдат изискани допълни</w:t>
            </w:r>
            <w:r w:rsidR="00F8089E">
              <w:rPr>
                <w:sz w:val="24"/>
                <w:szCs w:val="24"/>
              </w:rPr>
              <w:t>телно от о</w:t>
            </w:r>
            <w:r w:rsidR="0006081F" w:rsidRPr="00FE4444">
              <w:rPr>
                <w:sz w:val="24"/>
                <w:szCs w:val="24"/>
              </w:rPr>
              <w:t xml:space="preserve">ценителната комисия  като за целта ще бъде определен срок за предоставянето </w:t>
            </w:r>
            <w:r w:rsidR="00D5601D" w:rsidRPr="00FE4444">
              <w:rPr>
                <w:sz w:val="24"/>
                <w:szCs w:val="24"/>
              </w:rPr>
              <w:t>им, не по-кратък от една седмица</w:t>
            </w:r>
            <w:r w:rsidR="0006081F" w:rsidRPr="00FE4444">
              <w:rPr>
                <w:sz w:val="24"/>
                <w:szCs w:val="24"/>
              </w:rPr>
              <w:t xml:space="preserve">. </w:t>
            </w:r>
          </w:p>
          <w:p w:rsidR="00BD1E68" w:rsidRPr="008A7411" w:rsidRDefault="00BD1E68" w:rsidP="00BD1E68">
            <w:pPr>
              <w:pStyle w:val="Default"/>
              <w:jc w:val="both"/>
            </w:pPr>
            <w:r w:rsidRPr="008A7411">
              <w:rPr>
                <w:b/>
                <w:bCs/>
              </w:rPr>
              <w:t>Служебни проверки се правят за доказване на допустимост на кандидатите, в случай че информацията е публична</w:t>
            </w:r>
            <w:r w:rsidRPr="008A7411">
              <w:t xml:space="preserve">: </w:t>
            </w:r>
          </w:p>
          <w:p w:rsidR="00BD1E68" w:rsidRPr="006F3518" w:rsidRDefault="00BD1E68" w:rsidP="00BD1E68">
            <w:pPr>
              <w:pStyle w:val="Default"/>
              <w:numPr>
                <w:ilvl w:val="0"/>
                <w:numId w:val="50"/>
              </w:numPr>
              <w:jc w:val="both"/>
            </w:pPr>
            <w:r w:rsidRPr="008A7411">
              <w:t xml:space="preserve">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w:t>
            </w:r>
            <w:r w:rsidRPr="006F3518">
              <w:t xml:space="preserve">вписани въз основа на лиценза от ДАЗД (ако е приложимо); </w:t>
            </w:r>
          </w:p>
          <w:p w:rsidR="00BD1E68" w:rsidRPr="00FE4444" w:rsidRDefault="00BD1E68" w:rsidP="0006081F">
            <w:pPr>
              <w:spacing w:before="120" w:after="120"/>
              <w:jc w:val="both"/>
              <w:rPr>
                <w:sz w:val="24"/>
                <w:szCs w:val="24"/>
              </w:rPr>
            </w:pPr>
          </w:p>
          <w:p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FE4444">
              <w:rPr>
                <w:sz w:val="24"/>
                <w:szCs w:val="24"/>
                <w:shd w:val="clear" w:color="auto" w:fill="FFFFFF" w:themeFill="background1"/>
              </w:rPr>
              <w:t>22</w:t>
            </w:r>
            <w:r w:rsidR="00D5601D" w:rsidRPr="00A129AF">
              <w:rPr>
                <w:sz w:val="24"/>
                <w:szCs w:val="24"/>
              </w:rPr>
              <w:t>от Условията</w:t>
            </w:r>
            <w:r w:rsidRPr="00A129AF">
              <w:rPr>
                <w:sz w:val="24"/>
                <w:szCs w:val="24"/>
              </w:rPr>
              <w:t xml:space="preserve"> за кандидатстване.</w:t>
            </w:r>
          </w:p>
          <w:p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 xml:space="preserve">еотстраняването на </w:t>
            </w:r>
            <w:proofErr w:type="spellStart"/>
            <w:r w:rsidR="00703301" w:rsidRPr="007713C1">
              <w:rPr>
                <w:color w:val="000000"/>
                <w:sz w:val="24"/>
                <w:szCs w:val="24"/>
              </w:rPr>
              <w:t>нередовностите</w:t>
            </w:r>
            <w:proofErr w:type="spellEnd"/>
            <w:r w:rsidR="00703301" w:rsidRPr="007713C1">
              <w:rPr>
                <w:color w:val="000000"/>
                <w:sz w:val="24"/>
                <w:szCs w:val="24"/>
              </w:rPr>
              <w:t xml:space="preserve">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F8089E">
              <w:rPr>
                <w:sz w:val="24"/>
                <w:szCs w:val="24"/>
              </w:rPr>
              <w:t>о</w:t>
            </w:r>
            <w:r w:rsidR="00703301" w:rsidRPr="007713C1">
              <w:rPr>
                <w:sz w:val="24"/>
                <w:szCs w:val="24"/>
              </w:rPr>
              <w:t xml:space="preserve">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D81C46">
              <w:rPr>
                <w:sz w:val="24"/>
                <w:szCs w:val="24"/>
              </w:rPr>
              <w:t>МИГ</w:t>
            </w:r>
            <w:r w:rsidR="00703301" w:rsidRPr="007713C1">
              <w:rPr>
                <w:sz w:val="24"/>
                <w:szCs w:val="24"/>
              </w:rPr>
              <w:t>.</w:t>
            </w:r>
          </w:p>
          <w:tbl>
            <w:tblPr>
              <w:tblStyle w:val="ae"/>
              <w:tblW w:w="0" w:type="auto"/>
              <w:tblLook w:val="04A0" w:firstRow="1" w:lastRow="0" w:firstColumn="1" w:lastColumn="0" w:noHBand="0" w:noVBand="1"/>
            </w:tblPr>
            <w:tblGrid>
              <w:gridCol w:w="9270"/>
            </w:tblGrid>
            <w:tr w:rsidR="00D5601D" w:rsidRPr="007713C1" w:rsidTr="00CD534E">
              <w:trPr>
                <w:trHeight w:val="1153"/>
              </w:trPr>
              <w:tc>
                <w:tcPr>
                  <w:tcW w:w="9270" w:type="dxa"/>
                  <w:shd w:val="clear" w:color="auto" w:fill="D9E2F3" w:themeFill="accent5" w:themeFillTint="33"/>
                </w:tcPr>
                <w:p w:rsidR="00D5601D" w:rsidRPr="007713C1" w:rsidRDefault="00D5601D" w:rsidP="000B0A5C">
                  <w:pPr>
                    <w:autoSpaceDE w:val="0"/>
                    <w:autoSpaceDN w:val="0"/>
                    <w:adjustRightInd w:val="0"/>
                    <w:spacing w:before="120" w:after="120"/>
                    <w:jc w:val="both"/>
                    <w:rPr>
                      <w:b/>
                      <w:sz w:val="24"/>
                      <w:szCs w:val="24"/>
                    </w:rPr>
                  </w:pPr>
                  <w:r w:rsidRPr="007713C1">
                    <w:rPr>
                      <w:b/>
                      <w:sz w:val="24"/>
                      <w:szCs w:val="24"/>
                    </w:rPr>
                    <w:lastRenderedPageBreak/>
                    <w:t>Важно!</w:t>
                  </w:r>
                </w:p>
                <w:p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rsidR="001D0A7B" w:rsidRPr="00D81C46" w:rsidRDefault="00D5601D" w:rsidP="00D81C46">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rsidR="00F8089E" w:rsidRDefault="00F8089E" w:rsidP="003A2D4B">
      <w:pPr>
        <w:pStyle w:val="1"/>
      </w:pPr>
      <w:bookmarkStart w:id="64" w:name="_Toc445385617"/>
    </w:p>
    <w:p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64"/>
    </w:p>
    <w:p w:rsidR="00D81C46"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Процедурата се обявява с един краен срок за кандидатстване.</w:t>
      </w:r>
    </w:p>
    <w:p w:rsidR="00F8089E"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Краен срок за подаване на проектни предложения </w:t>
      </w:r>
      <w:r w:rsidR="006833EF">
        <w:rPr>
          <w:rFonts w:ascii="Times New Roman" w:hAnsi="Times New Roman" w:cs="Times New Roman"/>
          <w:b/>
          <w:sz w:val="24"/>
          <w:szCs w:val="24"/>
        </w:rPr>
        <w:t>25</w:t>
      </w:r>
      <w:r>
        <w:rPr>
          <w:rFonts w:ascii="Times New Roman" w:hAnsi="Times New Roman" w:cs="Times New Roman"/>
          <w:b/>
          <w:sz w:val="24"/>
          <w:szCs w:val="24"/>
        </w:rPr>
        <w:t>.0</w:t>
      </w:r>
      <w:r w:rsidR="006833EF">
        <w:rPr>
          <w:rFonts w:ascii="Times New Roman" w:hAnsi="Times New Roman" w:cs="Times New Roman"/>
          <w:b/>
          <w:sz w:val="24"/>
          <w:szCs w:val="24"/>
        </w:rPr>
        <w:t>5</w:t>
      </w:r>
      <w:r>
        <w:rPr>
          <w:rFonts w:ascii="Times New Roman" w:hAnsi="Times New Roman" w:cs="Times New Roman"/>
          <w:b/>
          <w:sz w:val="24"/>
          <w:szCs w:val="24"/>
        </w:rPr>
        <w:t>.20</w:t>
      </w:r>
      <w:r w:rsidR="006833EF">
        <w:rPr>
          <w:rFonts w:ascii="Times New Roman" w:hAnsi="Times New Roman" w:cs="Times New Roman"/>
          <w:b/>
          <w:sz w:val="24"/>
          <w:szCs w:val="24"/>
        </w:rPr>
        <w:t>20</w:t>
      </w:r>
      <w:r>
        <w:rPr>
          <w:rFonts w:ascii="Times New Roman" w:hAnsi="Times New Roman" w:cs="Times New Roman"/>
          <w:b/>
          <w:sz w:val="24"/>
          <w:szCs w:val="24"/>
        </w:rPr>
        <w:t>г. 17:30 часа</w:t>
      </w:r>
      <w:r w:rsidR="00BD273C">
        <w:rPr>
          <w:rFonts w:ascii="Times New Roman" w:hAnsi="Times New Roman" w:cs="Times New Roman"/>
          <w:b/>
          <w:sz w:val="24"/>
          <w:szCs w:val="24"/>
        </w:rPr>
        <w:t>.</w:t>
      </w:r>
    </w:p>
    <w:p w:rsidR="00BD273C" w:rsidRPr="00BD273C" w:rsidRDefault="00BD273C"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r w:rsidRPr="00BD273C">
        <w:rPr>
          <w:rFonts w:ascii="Times New Roman" w:hAnsi="Times New Roman" w:cs="Times New Roman"/>
          <w:sz w:val="24"/>
          <w:szCs w:val="24"/>
        </w:rPr>
        <w:t>Всяко проектно предложение подадено след крайния срок, ще бъде отхвърлено и няма да бъде разгледано.</w:t>
      </w:r>
    </w:p>
    <w:p w:rsidR="00F8089E" w:rsidRPr="00BD273C"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p>
    <w:p w:rsidR="00283944" w:rsidRDefault="00283944" w:rsidP="003A2D4B">
      <w:pPr>
        <w:pStyle w:val="1"/>
      </w:pPr>
      <w:bookmarkStart w:id="65" w:name="_Toc445385619"/>
    </w:p>
    <w:p w:rsidR="00F63260" w:rsidRDefault="00EE474B" w:rsidP="003A2D4B">
      <w:pPr>
        <w:pStyle w:val="1"/>
      </w:pPr>
      <w:r>
        <w:t>24</w:t>
      </w:r>
      <w:r w:rsidR="00C57CC3" w:rsidRPr="007713C1">
        <w:t xml:space="preserve">. </w:t>
      </w:r>
      <w:r w:rsidR="00F63260" w:rsidRPr="007713C1">
        <w:t>Допълнителни изисквания:</w:t>
      </w:r>
      <w:bookmarkEnd w:id="65"/>
    </w:p>
    <w:p w:rsidR="00C57CC3" w:rsidRPr="007713C1" w:rsidRDefault="00EE474B" w:rsidP="003A2D4B">
      <w:pPr>
        <w:pStyle w:val="2"/>
      </w:pPr>
      <w:bookmarkStart w:id="66" w:name="_Toc445385620"/>
      <w:r>
        <w:t>24</w:t>
      </w:r>
      <w:r w:rsidR="00F63260" w:rsidRPr="007713C1">
        <w:t xml:space="preserve">.1. </w:t>
      </w:r>
      <w:r w:rsidR="00C57CC3" w:rsidRPr="007713C1">
        <w:t>Изпълнители:</w:t>
      </w:r>
      <w:bookmarkEnd w:id="66"/>
    </w:p>
    <w:tbl>
      <w:tblPr>
        <w:tblStyle w:val="ae"/>
        <w:tblW w:w="0" w:type="auto"/>
        <w:tblLook w:val="04A0" w:firstRow="1" w:lastRow="0" w:firstColumn="1" w:lastColumn="0" w:noHBand="0" w:noVBand="1"/>
      </w:tblPr>
      <w:tblGrid>
        <w:gridCol w:w="9496"/>
      </w:tblGrid>
      <w:tr w:rsidR="00C57CC3" w:rsidRPr="007713C1" w:rsidTr="00C57CC3">
        <w:tc>
          <w:tcPr>
            <w:tcW w:w="9496" w:type="dxa"/>
          </w:tcPr>
          <w:p w:rsidR="00BF7486" w:rsidRPr="007713C1" w:rsidRDefault="00BF7486" w:rsidP="00BF7486">
            <w:pPr>
              <w:spacing w:after="120"/>
              <w:jc w:val="both"/>
              <w:outlineLvl w:val="0"/>
              <w:rPr>
                <w:sz w:val="24"/>
                <w:szCs w:val="24"/>
              </w:rPr>
            </w:pPr>
            <w:bookmarkStart w:id="67" w:name="_Toc445385367"/>
            <w:bookmarkStart w:id="68"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rsidR="00BF7486" w:rsidRPr="007713C1" w:rsidRDefault="00BF7486" w:rsidP="00BF7486">
            <w:pPr>
              <w:spacing w:after="120"/>
              <w:jc w:val="both"/>
              <w:outlineLvl w:val="0"/>
              <w:rPr>
                <w:sz w:val="24"/>
                <w:szCs w:val="24"/>
              </w:rPr>
            </w:pPr>
            <w:r w:rsidRPr="007713C1">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rsidR="00C57CC3" w:rsidRPr="007713C1" w:rsidRDefault="00BF7486" w:rsidP="00D5601D">
            <w:pPr>
              <w:spacing w:before="120" w:after="120"/>
              <w:jc w:val="both"/>
              <w:rPr>
                <w:highlight w:val="yellow"/>
              </w:rPr>
            </w:pPr>
            <w:r w:rsidRPr="007713C1">
              <w:rPr>
                <w:sz w:val="24"/>
                <w:szCs w:val="24"/>
              </w:rPr>
              <w:t>Партньорът/</w:t>
            </w:r>
            <w:proofErr w:type="spellStart"/>
            <w:r w:rsidRPr="007713C1">
              <w:rPr>
                <w:sz w:val="24"/>
                <w:szCs w:val="24"/>
              </w:rPr>
              <w:t>ите</w:t>
            </w:r>
            <w:proofErr w:type="spellEnd"/>
            <w:r w:rsidRPr="007713C1">
              <w:rPr>
                <w:sz w:val="24"/>
                <w:szCs w:val="24"/>
              </w:rPr>
              <w:t xml:space="preserve"> по процедурата следва да извършват дейностите, за които са отгово</w:t>
            </w:r>
            <w:r w:rsidR="00283944">
              <w:rPr>
                <w:sz w:val="24"/>
                <w:szCs w:val="24"/>
              </w:rPr>
              <w:t>рни самостоятелно</w:t>
            </w:r>
            <w:r w:rsidRPr="007713C1">
              <w:rPr>
                <w:sz w:val="24"/>
                <w:szCs w:val="24"/>
              </w:rPr>
              <w:t>.</w:t>
            </w:r>
            <w:bookmarkEnd w:id="67"/>
            <w:bookmarkEnd w:id="68"/>
          </w:p>
        </w:tc>
      </w:tr>
    </w:tbl>
    <w:p w:rsidR="00283944" w:rsidRDefault="00283944" w:rsidP="003A2D4B">
      <w:pPr>
        <w:pStyle w:val="2"/>
      </w:pPr>
      <w:bookmarkStart w:id="69" w:name="_Toc445385627"/>
    </w:p>
    <w:p w:rsidR="00F63260" w:rsidRPr="007713C1" w:rsidRDefault="00F63260" w:rsidP="003A2D4B">
      <w:pPr>
        <w:pStyle w:val="2"/>
      </w:pPr>
      <w:r w:rsidRPr="007713C1">
        <w:t>2</w:t>
      </w:r>
      <w:r w:rsidR="00EE474B">
        <w:t>4</w:t>
      </w:r>
      <w:r w:rsidRPr="007713C1">
        <w:t>.2. Устойчивост на резултатите:</w:t>
      </w:r>
      <w:bookmarkEnd w:id="69"/>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8413E3" w:rsidRDefault="00266845" w:rsidP="008413E3">
            <w:pPr>
              <w:pStyle w:val="Text1"/>
              <w:spacing w:before="120" w:after="120"/>
              <w:ind w:left="0"/>
              <w:outlineLvl w:val="0"/>
              <w:rPr>
                <w:lang w:val="bg-BG"/>
              </w:rPr>
            </w:pPr>
            <w:r w:rsidRPr="00266845">
              <w:rPr>
                <w:lang w:val="bg-BG"/>
              </w:rPr>
              <w:t xml:space="preserve">При избора на операции трябва да се гарантира осигуряване на устойчивост на </w:t>
            </w:r>
            <w:r w:rsidRPr="00266845">
              <w:rPr>
                <w:lang w:val="bg-BG"/>
              </w:rPr>
              <w:lastRenderedPageBreak/>
              <w:t>постигнатите резултати и след приключване изпълнението на проекта. Инвестициите ще целят постигане на дългосрочни ефекти върху пригодността на целевата група за участие в заетост и социално включване</w:t>
            </w:r>
            <w:r w:rsidR="00D81C46" w:rsidRPr="008413E3">
              <w:rPr>
                <w:lang w:val="bg-BG"/>
              </w:rPr>
              <w:t xml:space="preserve">. </w:t>
            </w:r>
          </w:p>
        </w:tc>
      </w:tr>
    </w:tbl>
    <w:p w:rsidR="00301CB7" w:rsidRDefault="00301CB7" w:rsidP="003A2D4B">
      <w:pPr>
        <w:pStyle w:val="2"/>
      </w:pPr>
      <w:bookmarkStart w:id="70" w:name="_Toc445385629"/>
    </w:p>
    <w:p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70"/>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rsidR="00301CB7" w:rsidRDefault="00301CB7" w:rsidP="003A2D4B">
      <w:pPr>
        <w:pStyle w:val="2"/>
      </w:pPr>
      <w:bookmarkStart w:id="71" w:name="_Toc445385630"/>
    </w:p>
    <w:p w:rsidR="00F63260" w:rsidRPr="007713C1" w:rsidRDefault="003B2B99" w:rsidP="003A2D4B">
      <w:pPr>
        <w:pStyle w:val="2"/>
      </w:pPr>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71"/>
    </w:p>
    <w:tbl>
      <w:tblPr>
        <w:tblStyle w:val="ae"/>
        <w:tblW w:w="0" w:type="auto"/>
        <w:tblLook w:val="04A0" w:firstRow="1" w:lastRow="0" w:firstColumn="1" w:lastColumn="0" w:noHBand="0" w:noVBand="1"/>
      </w:tblPr>
      <w:tblGrid>
        <w:gridCol w:w="9496"/>
      </w:tblGrid>
      <w:tr w:rsidR="00F059A2" w:rsidRPr="007713C1" w:rsidTr="00F059A2">
        <w:tc>
          <w:tcPr>
            <w:tcW w:w="9496" w:type="dxa"/>
          </w:tcPr>
          <w:p w:rsidR="00C810FF" w:rsidRPr="000A3862" w:rsidRDefault="00C810FF" w:rsidP="00C810FF">
            <w:pPr>
              <w:spacing w:before="120" w:after="120"/>
              <w:jc w:val="both"/>
              <w:rPr>
                <w:sz w:val="24"/>
                <w:szCs w:val="24"/>
              </w:rPr>
            </w:pPr>
            <w:bookmarkStart w:id="72" w:name="_Toc172021290"/>
            <w:r w:rsidRPr="00C810FF">
              <w:rPr>
                <w:sz w:val="24"/>
                <w:szCs w:val="24"/>
              </w:rPr>
              <w:t xml:space="preserve">На електронната поща: </w:t>
            </w:r>
            <w:hyperlink r:id="rId15" w:history="1">
              <w:r w:rsidR="00CF391C" w:rsidRPr="007B28E6">
                <w:rPr>
                  <w:rStyle w:val="afa"/>
                  <w:sz w:val="24"/>
                  <w:szCs w:val="24"/>
                </w:rPr>
                <w:t>migsvilengrad@mail.bg</w:t>
              </w:r>
            </w:hyperlink>
            <w:r w:rsidRPr="00C810FF">
              <w:rPr>
                <w:sz w:val="24"/>
                <w:szCs w:val="24"/>
              </w:rPr>
              <w:t>, като ясно се посочва номера на процедурата за набиране на предложения, могат да се задават въпроси и да се искат допълнителни р</w:t>
            </w:r>
            <w:r w:rsidR="00266845">
              <w:rPr>
                <w:sz w:val="24"/>
                <w:szCs w:val="24"/>
              </w:rPr>
              <w:t>азяснения, в срок до 10 дни</w:t>
            </w:r>
            <w:r w:rsidRPr="00C810FF">
              <w:rPr>
                <w:sz w:val="24"/>
                <w:szCs w:val="24"/>
              </w:rPr>
              <w:t xml:space="preserve"> преди изтичането на </w:t>
            </w:r>
            <w:r>
              <w:rPr>
                <w:sz w:val="24"/>
                <w:szCs w:val="24"/>
              </w:rPr>
              <w:t xml:space="preserve">срока за кандидатстване </w:t>
            </w:r>
            <w:r w:rsidR="00D93D8B" w:rsidRPr="000A3862">
              <w:rPr>
                <w:sz w:val="24"/>
                <w:szCs w:val="24"/>
              </w:rPr>
              <w:t>/</w:t>
            </w:r>
            <w:r w:rsidR="006833EF">
              <w:rPr>
                <w:sz w:val="24"/>
                <w:szCs w:val="24"/>
              </w:rPr>
              <w:t>15</w:t>
            </w:r>
            <w:r w:rsidRPr="000A3862">
              <w:rPr>
                <w:sz w:val="24"/>
                <w:szCs w:val="24"/>
              </w:rPr>
              <w:t>.0</w:t>
            </w:r>
            <w:r w:rsidR="006833EF">
              <w:rPr>
                <w:sz w:val="24"/>
                <w:szCs w:val="24"/>
              </w:rPr>
              <w:t>5</w:t>
            </w:r>
            <w:r w:rsidRPr="000A3862">
              <w:rPr>
                <w:sz w:val="24"/>
                <w:szCs w:val="24"/>
              </w:rPr>
              <w:t>.20</w:t>
            </w:r>
            <w:r w:rsidR="006833EF">
              <w:rPr>
                <w:sz w:val="24"/>
                <w:szCs w:val="24"/>
              </w:rPr>
              <w:t>20</w:t>
            </w:r>
            <w:r w:rsidRPr="000A3862">
              <w:rPr>
                <w:sz w:val="24"/>
                <w:szCs w:val="24"/>
              </w:rPr>
              <w:t xml:space="preserve">/: </w:t>
            </w:r>
          </w:p>
          <w:p w:rsidR="00C810FF" w:rsidRPr="000A3862" w:rsidRDefault="00C810FF" w:rsidP="00C810FF">
            <w:pPr>
              <w:spacing w:before="120" w:after="120"/>
              <w:jc w:val="both"/>
              <w:rPr>
                <w:sz w:val="24"/>
                <w:szCs w:val="24"/>
              </w:rPr>
            </w:pPr>
          </w:p>
          <w:p w:rsidR="00C810FF" w:rsidRPr="000A3862" w:rsidRDefault="00C810FF" w:rsidP="00C810FF">
            <w:pPr>
              <w:spacing w:before="120" w:after="120"/>
              <w:jc w:val="both"/>
              <w:rPr>
                <w:sz w:val="24"/>
                <w:szCs w:val="24"/>
              </w:rPr>
            </w:pPr>
            <w:r w:rsidRPr="000A3862">
              <w:rPr>
                <w:sz w:val="24"/>
                <w:szCs w:val="24"/>
              </w:rPr>
              <w:t>Писмени разяснения ще бъд</w:t>
            </w:r>
            <w:r w:rsidR="00266845" w:rsidRPr="000A3862">
              <w:rPr>
                <w:sz w:val="24"/>
                <w:szCs w:val="24"/>
              </w:rPr>
              <w:t xml:space="preserve">ат дадени в срок до 5 дни </w:t>
            </w:r>
            <w:r w:rsidRPr="000A3862">
              <w:rPr>
                <w:sz w:val="24"/>
                <w:szCs w:val="24"/>
              </w:rPr>
              <w:t xml:space="preserve">преди изтичането на срока за кандидатстване </w:t>
            </w:r>
            <w:r w:rsidR="00D93D8B" w:rsidRPr="000A3862">
              <w:rPr>
                <w:sz w:val="24"/>
                <w:szCs w:val="24"/>
              </w:rPr>
              <w:t>/</w:t>
            </w:r>
            <w:r w:rsidR="006833EF">
              <w:rPr>
                <w:sz w:val="24"/>
                <w:szCs w:val="24"/>
              </w:rPr>
              <w:t>20</w:t>
            </w:r>
            <w:r w:rsidR="00D93D8B" w:rsidRPr="000A3862">
              <w:rPr>
                <w:sz w:val="24"/>
                <w:szCs w:val="24"/>
              </w:rPr>
              <w:t>.0</w:t>
            </w:r>
            <w:r w:rsidR="006833EF">
              <w:rPr>
                <w:sz w:val="24"/>
                <w:szCs w:val="24"/>
              </w:rPr>
              <w:t>5</w:t>
            </w:r>
            <w:r w:rsidRPr="000A3862">
              <w:rPr>
                <w:sz w:val="24"/>
                <w:szCs w:val="24"/>
              </w:rPr>
              <w:t>.20</w:t>
            </w:r>
            <w:r w:rsidR="006833EF">
              <w:rPr>
                <w:sz w:val="24"/>
                <w:szCs w:val="24"/>
              </w:rPr>
              <w:t>20</w:t>
            </w:r>
            <w:r w:rsidRPr="000A3862">
              <w:rPr>
                <w:sz w:val="24"/>
                <w:szCs w:val="24"/>
              </w:rPr>
              <w:t>/.</w:t>
            </w:r>
          </w:p>
          <w:bookmarkEnd w:id="72"/>
          <w:p w:rsidR="00C810FF" w:rsidRPr="00C810FF" w:rsidRDefault="00C810FF" w:rsidP="00C810FF">
            <w:pPr>
              <w:spacing w:before="120" w:after="120"/>
              <w:jc w:val="both"/>
              <w:rPr>
                <w:sz w:val="24"/>
                <w:szCs w:val="24"/>
              </w:rPr>
            </w:pPr>
            <w:r w:rsidRPr="00C810FF">
              <w:rPr>
                <w:sz w:val="24"/>
                <w:szCs w:val="24"/>
              </w:rPr>
              <w:t xml:space="preserve">С оглед осигуряване </w:t>
            </w:r>
            <w:proofErr w:type="spellStart"/>
            <w:r w:rsidRPr="00C810FF">
              <w:rPr>
                <w:sz w:val="24"/>
                <w:szCs w:val="24"/>
              </w:rPr>
              <w:t>равнопоставе</w:t>
            </w:r>
            <w:r w:rsidR="00D93D8B">
              <w:rPr>
                <w:sz w:val="24"/>
                <w:szCs w:val="24"/>
              </w:rPr>
              <w:t>но</w:t>
            </w:r>
            <w:proofErr w:type="spellEnd"/>
            <w:r w:rsidR="00D93D8B">
              <w:rPr>
                <w:sz w:val="24"/>
                <w:szCs w:val="24"/>
              </w:rPr>
              <w:t xml:space="preserve"> третиране на кандидатите, МИ Свиленград Ареал</w:t>
            </w:r>
            <w:r w:rsidRPr="00C810FF">
              <w:rPr>
                <w:sz w:val="24"/>
                <w:szCs w:val="24"/>
              </w:rPr>
              <w:t xml:space="preserve">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F059A2" w:rsidRPr="00C810FF" w:rsidRDefault="00F059A2" w:rsidP="00F059A2">
            <w:pPr>
              <w:pStyle w:val="32"/>
              <w:spacing w:before="120"/>
              <w:rPr>
                <w:sz w:val="24"/>
                <w:szCs w:val="24"/>
              </w:rPr>
            </w:pPr>
            <w:r w:rsidRPr="00C810FF">
              <w:rPr>
                <w:sz w:val="24"/>
                <w:szCs w:val="24"/>
              </w:rPr>
              <w:t>Въпросите и разясненията ще бъдат публикувани на следните интернет-страници:</w:t>
            </w:r>
          </w:p>
          <w:p w:rsidR="00F059A2" w:rsidRPr="00696FF0" w:rsidRDefault="00071D38" w:rsidP="00132F68">
            <w:pPr>
              <w:pStyle w:val="32"/>
              <w:spacing w:before="120"/>
              <w:jc w:val="both"/>
              <w:rPr>
                <w:iCs/>
                <w:sz w:val="24"/>
                <w:szCs w:val="24"/>
                <w:lang w:val="en-US"/>
              </w:rPr>
            </w:pPr>
            <w:hyperlink r:id="rId16" w:history="1">
              <w:r w:rsidR="009D0667" w:rsidRPr="00C810FF">
                <w:rPr>
                  <w:rStyle w:val="afa"/>
                  <w:sz w:val="24"/>
                  <w:szCs w:val="24"/>
                </w:rPr>
                <w:t>https://eumis2020.government.bg/</w:t>
              </w:r>
            </w:hyperlink>
            <w:r w:rsidR="009D0667" w:rsidRPr="00C810FF">
              <w:rPr>
                <w:rStyle w:val="HTML"/>
                <w:i w:val="0"/>
                <w:sz w:val="24"/>
                <w:szCs w:val="24"/>
              </w:rPr>
              <w:t>;</w:t>
            </w:r>
            <w:hyperlink r:id="rId17" w:history="1">
              <w:r w:rsidR="00BD1E68" w:rsidRPr="009D6D0E">
                <w:rPr>
                  <w:rStyle w:val="afa"/>
                  <w:sz w:val="24"/>
                  <w:szCs w:val="24"/>
                </w:rPr>
                <w:t>www.migsvilengrad.</w:t>
              </w:r>
              <w:r w:rsidR="00BD1E68" w:rsidRPr="009D6D0E">
                <w:rPr>
                  <w:rStyle w:val="afa"/>
                  <w:sz w:val="24"/>
                  <w:szCs w:val="24"/>
                  <w:lang w:val="en-US"/>
                </w:rPr>
                <w:t>org</w:t>
              </w:r>
            </w:hyperlink>
            <w:r w:rsidR="00F059A2" w:rsidRPr="00C810FF">
              <w:rPr>
                <w:sz w:val="24"/>
                <w:szCs w:val="24"/>
              </w:rPr>
              <w:t>към документите по процедурата</w:t>
            </w:r>
            <w:r w:rsidR="00966782" w:rsidRPr="00C810FF">
              <w:rPr>
                <w:sz w:val="24"/>
                <w:szCs w:val="24"/>
              </w:rPr>
              <w:t>.</w:t>
            </w:r>
          </w:p>
        </w:tc>
      </w:tr>
    </w:tbl>
    <w:p w:rsidR="0083033C" w:rsidRPr="0064728B" w:rsidRDefault="0083033C" w:rsidP="004E418C">
      <w:pPr>
        <w:pStyle w:val="2"/>
      </w:pPr>
      <w:bookmarkStart w:id="73" w:name="_Toc445385631"/>
    </w:p>
    <w:p w:rsidR="004E418C" w:rsidRPr="007713C1" w:rsidRDefault="004E418C" w:rsidP="004E418C">
      <w:pPr>
        <w:pStyle w:val="2"/>
      </w:pPr>
      <w:r>
        <w:t>24.5</w:t>
      </w:r>
      <w:r w:rsidRPr="007713C1">
        <w:t xml:space="preserve">. </w:t>
      </w:r>
      <w:r>
        <w:t>Уведомяване относно предварителното решение</w:t>
      </w:r>
      <w:r w:rsidR="00696FF0">
        <w:t xml:space="preserve"> на МИГ</w:t>
      </w:r>
    </w:p>
    <w:tbl>
      <w:tblPr>
        <w:tblStyle w:val="ae"/>
        <w:tblW w:w="0" w:type="auto"/>
        <w:tblLook w:val="04A0" w:firstRow="1" w:lastRow="0" w:firstColumn="1" w:lastColumn="0" w:noHBand="0" w:noVBand="1"/>
      </w:tblPr>
      <w:tblGrid>
        <w:gridCol w:w="9496"/>
      </w:tblGrid>
      <w:tr w:rsidR="004E418C" w:rsidRPr="007713C1" w:rsidTr="00BC5595">
        <w:tc>
          <w:tcPr>
            <w:tcW w:w="9496" w:type="dxa"/>
          </w:tcPr>
          <w:p w:rsidR="00301CB7" w:rsidRDefault="00BD1E68" w:rsidP="0083033C">
            <w:pPr>
              <w:pStyle w:val="Text1"/>
              <w:tabs>
                <w:tab w:val="left" w:pos="0"/>
                <w:tab w:val="left" w:pos="567"/>
                <w:tab w:val="left" w:pos="2608"/>
                <w:tab w:val="left" w:pos="3317"/>
              </w:tabs>
              <w:spacing w:before="120" w:after="120"/>
              <w:ind w:left="0"/>
              <w:rPr>
                <w:szCs w:val="24"/>
                <w:lang w:val="bg-BG"/>
              </w:rPr>
            </w:pPr>
            <w:r w:rsidRPr="00BD1E68">
              <w:rPr>
                <w:szCs w:val="24"/>
                <w:lang w:val="bg-BG"/>
              </w:rPr>
              <w:t>В срок до 5 работни дни от одобрение на оценителния доклад от председателя на УС на МИГ изпраща уведомително писмо на кандидатите, чиито проектни предложения не са одобрени или са одобрени частично.</w:t>
            </w:r>
          </w:p>
          <w:p w:rsidR="00BD1E68" w:rsidRPr="00C810FF" w:rsidRDefault="00BD1E68" w:rsidP="0083033C">
            <w:pPr>
              <w:pStyle w:val="Text1"/>
              <w:tabs>
                <w:tab w:val="left" w:pos="0"/>
                <w:tab w:val="left" w:pos="567"/>
                <w:tab w:val="left" w:pos="2608"/>
                <w:tab w:val="left" w:pos="3317"/>
              </w:tabs>
              <w:spacing w:before="120" w:after="120"/>
              <w:ind w:left="0"/>
              <w:rPr>
                <w:szCs w:val="24"/>
                <w:lang w:val="en-US"/>
              </w:rPr>
            </w:pPr>
            <w:proofErr w:type="gramStart"/>
            <w:r w:rsidRPr="0066526E">
              <w:rPr>
                <w:szCs w:val="24"/>
                <w:lang w:val="ru-RU"/>
              </w:rPr>
              <w:lastRenderedPageBreak/>
              <w:t>За</w:t>
            </w:r>
            <w:proofErr w:type="gramEnd"/>
            <w:r w:rsidRPr="0066526E">
              <w:rPr>
                <w:szCs w:val="24"/>
                <w:lang w:val="ru-RU"/>
              </w:rPr>
              <w:t xml:space="preserve"> дата на </w:t>
            </w:r>
            <w:proofErr w:type="spellStart"/>
            <w:r w:rsidRPr="0066526E">
              <w:rPr>
                <w:szCs w:val="24"/>
                <w:lang w:val="ru-RU"/>
              </w:rPr>
              <w:t>получаване</w:t>
            </w:r>
            <w:proofErr w:type="spellEnd"/>
            <w:r w:rsidRPr="0066526E">
              <w:rPr>
                <w:szCs w:val="24"/>
                <w:lang w:val="ru-RU"/>
              </w:rPr>
              <w:t xml:space="preserve"> на </w:t>
            </w:r>
            <w:proofErr w:type="spellStart"/>
            <w:r w:rsidRPr="0066526E">
              <w:rPr>
                <w:szCs w:val="24"/>
                <w:lang w:val="ru-RU"/>
              </w:rPr>
              <w:t>уведомлението</w:t>
            </w:r>
            <w:proofErr w:type="spellEnd"/>
            <w:r w:rsidRPr="0066526E">
              <w:rPr>
                <w:szCs w:val="24"/>
                <w:lang w:val="ru-RU"/>
              </w:rPr>
              <w:t xml:space="preserve"> се </w:t>
            </w:r>
            <w:proofErr w:type="spellStart"/>
            <w:r w:rsidRPr="0066526E">
              <w:rPr>
                <w:szCs w:val="24"/>
                <w:lang w:val="ru-RU"/>
              </w:rPr>
              <w:t>счита</w:t>
            </w:r>
            <w:proofErr w:type="spellEnd"/>
            <w:r w:rsidRPr="0066526E">
              <w:rPr>
                <w:szCs w:val="24"/>
                <w:lang w:val="ru-RU"/>
              </w:rPr>
              <w:t xml:space="preserve">, </w:t>
            </w:r>
            <w:proofErr w:type="spellStart"/>
            <w:r w:rsidRPr="0066526E">
              <w:rPr>
                <w:szCs w:val="24"/>
                <w:lang w:val="ru-RU"/>
              </w:rPr>
              <w:t>датата</w:t>
            </w:r>
            <w:proofErr w:type="spellEnd"/>
            <w:r w:rsidRPr="0066526E">
              <w:rPr>
                <w:szCs w:val="24"/>
                <w:lang w:val="ru-RU"/>
              </w:rPr>
              <w:t xml:space="preserve"> </w:t>
            </w:r>
            <w:proofErr w:type="spellStart"/>
            <w:r w:rsidRPr="0066526E">
              <w:rPr>
                <w:szCs w:val="24"/>
                <w:lang w:val="ru-RU"/>
              </w:rPr>
              <w:t>посочена</w:t>
            </w:r>
            <w:proofErr w:type="spellEnd"/>
            <w:r w:rsidRPr="0066526E">
              <w:rPr>
                <w:szCs w:val="24"/>
                <w:lang w:val="ru-RU"/>
              </w:rPr>
              <w:t xml:space="preserve"> в ИСУН - </w:t>
            </w:r>
            <w:proofErr w:type="spellStart"/>
            <w:r w:rsidRPr="0066526E">
              <w:rPr>
                <w:szCs w:val="24"/>
                <w:lang w:val="ru-RU"/>
              </w:rPr>
              <w:t>датата</w:t>
            </w:r>
            <w:proofErr w:type="spellEnd"/>
            <w:r w:rsidRPr="0066526E">
              <w:rPr>
                <w:szCs w:val="24"/>
                <w:lang w:val="ru-RU"/>
              </w:rPr>
              <w:t xml:space="preserve"> на </w:t>
            </w:r>
            <w:proofErr w:type="spellStart"/>
            <w:r w:rsidRPr="0066526E">
              <w:rPr>
                <w:szCs w:val="24"/>
                <w:lang w:val="ru-RU"/>
              </w:rPr>
              <w:t>която</w:t>
            </w:r>
            <w:proofErr w:type="spellEnd"/>
            <w:r w:rsidRPr="0066526E">
              <w:rPr>
                <w:szCs w:val="24"/>
                <w:lang w:val="ru-RU"/>
              </w:rPr>
              <w:t xml:space="preserve"> е </w:t>
            </w:r>
            <w:proofErr w:type="spellStart"/>
            <w:r w:rsidRPr="0066526E">
              <w:rPr>
                <w:szCs w:val="24"/>
                <w:lang w:val="ru-RU"/>
              </w:rPr>
              <w:t>изпратено</w:t>
            </w:r>
            <w:proofErr w:type="spellEnd"/>
            <w:r w:rsidRPr="0066526E">
              <w:rPr>
                <w:szCs w:val="24"/>
                <w:lang w:val="ru-RU"/>
              </w:rPr>
              <w:t xml:space="preserve"> </w:t>
            </w:r>
            <w:proofErr w:type="spellStart"/>
            <w:r w:rsidRPr="0066526E">
              <w:rPr>
                <w:szCs w:val="24"/>
                <w:lang w:val="ru-RU"/>
              </w:rPr>
              <w:t>съобщението</w:t>
            </w:r>
            <w:proofErr w:type="spellEnd"/>
            <w:r w:rsidRPr="0066526E">
              <w:rPr>
                <w:szCs w:val="24"/>
                <w:lang w:val="ru-RU"/>
              </w:rPr>
              <w:t>.</w:t>
            </w:r>
          </w:p>
        </w:tc>
      </w:tr>
    </w:tbl>
    <w:p w:rsidR="004D316E" w:rsidRDefault="004D316E" w:rsidP="003A2D4B">
      <w:pPr>
        <w:pStyle w:val="2"/>
      </w:pPr>
    </w:p>
    <w:p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73"/>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83033C" w:rsidRPr="00696FF0" w:rsidRDefault="0083033C" w:rsidP="00076BEE">
            <w:pPr>
              <w:pStyle w:val="Text1"/>
              <w:tabs>
                <w:tab w:val="left" w:pos="0"/>
                <w:tab w:val="left" w:pos="567"/>
                <w:tab w:val="left" w:pos="2608"/>
                <w:tab w:val="left" w:pos="3317"/>
              </w:tabs>
              <w:spacing w:before="120" w:after="120"/>
              <w:ind w:left="0"/>
            </w:pPr>
            <w:proofErr w:type="spellStart"/>
            <w:r w:rsidRPr="00696FF0">
              <w:t>Всеки</w:t>
            </w:r>
            <w:proofErr w:type="spellEnd"/>
            <w:r w:rsidR="00BA6AB3">
              <w:rPr>
                <w:lang w:val="bg-BG"/>
              </w:rPr>
              <w:t xml:space="preserve"> </w:t>
            </w:r>
            <w:proofErr w:type="spellStart"/>
            <w:r w:rsidRPr="00696FF0">
              <w:t>кандидат</w:t>
            </w:r>
            <w:proofErr w:type="spellEnd"/>
            <w:r w:rsidRPr="00696FF0">
              <w:t xml:space="preserve">, </w:t>
            </w:r>
            <w:proofErr w:type="spellStart"/>
            <w:r w:rsidRPr="00696FF0">
              <w:t>получил</w:t>
            </w:r>
            <w:proofErr w:type="spellEnd"/>
            <w:r w:rsidR="00BA6AB3">
              <w:rPr>
                <w:lang w:val="bg-BG"/>
              </w:rPr>
              <w:t xml:space="preserve"> </w:t>
            </w:r>
            <w:proofErr w:type="spellStart"/>
            <w:r w:rsidRPr="00696FF0">
              <w:t>уведомително</w:t>
            </w:r>
            <w:proofErr w:type="spellEnd"/>
            <w:r w:rsidR="00BA6AB3">
              <w:rPr>
                <w:lang w:val="bg-BG"/>
              </w:rPr>
              <w:t xml:space="preserve"> </w:t>
            </w:r>
            <w:proofErr w:type="spellStart"/>
            <w:r w:rsidRPr="00696FF0">
              <w:t>писмо</w:t>
            </w:r>
            <w:proofErr w:type="spellEnd"/>
            <w:r w:rsidR="00BA6AB3">
              <w:rPr>
                <w:lang w:val="bg-BG"/>
              </w:rPr>
              <w:t xml:space="preserve"> </w:t>
            </w:r>
            <w:proofErr w:type="spellStart"/>
            <w:r w:rsidRPr="00696FF0">
              <w:t>от</w:t>
            </w:r>
            <w:proofErr w:type="spellEnd"/>
            <w:r w:rsidRPr="00696FF0">
              <w:t xml:space="preserve"> МИГ, </w:t>
            </w:r>
            <w:proofErr w:type="spellStart"/>
            <w:r w:rsidRPr="00696FF0">
              <w:t>че</w:t>
            </w:r>
            <w:proofErr w:type="spellEnd"/>
            <w:r w:rsidR="00BA6AB3">
              <w:rPr>
                <w:lang w:val="bg-BG"/>
              </w:rPr>
              <w:t xml:space="preserve"> </w:t>
            </w:r>
            <w:proofErr w:type="spellStart"/>
            <w:r w:rsidRPr="00696FF0">
              <w:t>проектното</w:t>
            </w:r>
            <w:proofErr w:type="spellEnd"/>
            <w:r w:rsidR="00BA6AB3">
              <w:rPr>
                <w:lang w:val="bg-BG"/>
              </w:rPr>
              <w:t xml:space="preserve"> </w:t>
            </w:r>
            <w:proofErr w:type="spellStart"/>
            <w:r w:rsidRPr="00696FF0">
              <w:t>му</w:t>
            </w:r>
            <w:proofErr w:type="spellEnd"/>
            <w:r w:rsidR="00BA6AB3">
              <w:rPr>
                <w:lang w:val="bg-BG"/>
              </w:rPr>
              <w:t xml:space="preserve"> </w:t>
            </w:r>
            <w:proofErr w:type="spellStart"/>
            <w:r w:rsidRPr="00696FF0">
              <w:t>предложение</w:t>
            </w:r>
            <w:proofErr w:type="spellEnd"/>
            <w:r w:rsidR="00BA6AB3">
              <w:rPr>
                <w:lang w:val="bg-BG"/>
              </w:rPr>
              <w:t xml:space="preserve"> </w:t>
            </w:r>
            <w:proofErr w:type="spellStart"/>
            <w:r w:rsidRPr="00696FF0">
              <w:t>не</w:t>
            </w:r>
            <w:proofErr w:type="spellEnd"/>
            <w:r w:rsidRPr="00696FF0">
              <w:t xml:space="preserve"> е </w:t>
            </w:r>
            <w:proofErr w:type="spellStart"/>
            <w:r w:rsidRPr="00696FF0">
              <w:t>одобрено</w:t>
            </w:r>
            <w:proofErr w:type="spellEnd"/>
            <w:r w:rsidR="00BA6AB3">
              <w:rPr>
                <w:lang w:val="bg-BG"/>
              </w:rPr>
              <w:t xml:space="preserve"> </w:t>
            </w:r>
            <w:proofErr w:type="spellStart"/>
            <w:r w:rsidRPr="00696FF0">
              <w:t>или</w:t>
            </w:r>
            <w:proofErr w:type="spellEnd"/>
            <w:r w:rsidR="00BA6AB3">
              <w:rPr>
                <w:lang w:val="bg-BG"/>
              </w:rPr>
              <w:t xml:space="preserve"> </w:t>
            </w:r>
            <w:proofErr w:type="spellStart"/>
            <w:r w:rsidRPr="00696FF0">
              <w:t>че</w:t>
            </w:r>
            <w:proofErr w:type="spellEnd"/>
            <w:r w:rsidRPr="00696FF0">
              <w:t xml:space="preserve"> е </w:t>
            </w:r>
            <w:proofErr w:type="spellStart"/>
            <w:r w:rsidRPr="00696FF0">
              <w:t>частично</w:t>
            </w:r>
            <w:proofErr w:type="spellEnd"/>
            <w:r w:rsidR="00BA6AB3">
              <w:rPr>
                <w:lang w:val="bg-BG"/>
              </w:rPr>
              <w:t xml:space="preserve"> </w:t>
            </w:r>
            <w:proofErr w:type="spellStart"/>
            <w:r w:rsidRPr="00696FF0">
              <w:t>одобрено</w:t>
            </w:r>
            <w:proofErr w:type="spellEnd"/>
            <w:r w:rsidRPr="00696FF0">
              <w:t xml:space="preserve">, </w:t>
            </w:r>
            <w:proofErr w:type="spellStart"/>
            <w:r w:rsidRPr="00696FF0">
              <w:t>има</w:t>
            </w:r>
            <w:proofErr w:type="spellEnd"/>
            <w:r w:rsidR="00BA6AB3">
              <w:rPr>
                <w:lang w:val="bg-BG"/>
              </w:rPr>
              <w:t xml:space="preserve"> </w:t>
            </w:r>
            <w:proofErr w:type="spellStart"/>
            <w:r w:rsidRPr="00696FF0">
              <w:t>право</w:t>
            </w:r>
            <w:proofErr w:type="spellEnd"/>
            <w:r w:rsidR="00BA6AB3">
              <w:rPr>
                <w:lang w:val="bg-BG"/>
              </w:rPr>
              <w:t xml:space="preserve"> </w:t>
            </w:r>
            <w:proofErr w:type="spellStart"/>
            <w:r w:rsidRPr="00696FF0">
              <w:t>давъзрази</w:t>
            </w:r>
            <w:proofErr w:type="spellEnd"/>
            <w:r w:rsidR="00BA6AB3">
              <w:rPr>
                <w:lang w:val="bg-BG"/>
              </w:rPr>
              <w:t xml:space="preserve"> </w:t>
            </w:r>
            <w:proofErr w:type="spellStart"/>
            <w:r w:rsidR="00C810FF">
              <w:t>пред</w:t>
            </w:r>
            <w:proofErr w:type="spellEnd"/>
            <w:r w:rsidR="00BA6AB3">
              <w:rPr>
                <w:lang w:val="bg-BG"/>
              </w:rPr>
              <w:t xml:space="preserve"> </w:t>
            </w:r>
            <w:proofErr w:type="spellStart"/>
            <w:r w:rsidR="00C810FF">
              <w:t>финансиращия</w:t>
            </w:r>
            <w:proofErr w:type="spellEnd"/>
            <w:r w:rsidR="00BA6AB3">
              <w:rPr>
                <w:lang w:val="bg-BG"/>
              </w:rPr>
              <w:t xml:space="preserve"> </w:t>
            </w:r>
            <w:proofErr w:type="spellStart"/>
            <w:r w:rsidRPr="00696FF0">
              <w:t>проекта</w:t>
            </w:r>
            <w:proofErr w:type="spellEnd"/>
            <w:r w:rsidRPr="00696FF0">
              <w:t xml:space="preserve"> УО в </w:t>
            </w:r>
            <w:proofErr w:type="spellStart"/>
            <w:r w:rsidRPr="00696FF0">
              <w:t>срок</w:t>
            </w:r>
            <w:proofErr w:type="spellEnd"/>
            <w:r w:rsidR="00BA6AB3">
              <w:rPr>
                <w:lang w:val="bg-BG"/>
              </w:rPr>
              <w:t xml:space="preserve"> </w:t>
            </w:r>
            <w:proofErr w:type="spellStart"/>
            <w:r w:rsidRPr="00696FF0">
              <w:t>до</w:t>
            </w:r>
            <w:proofErr w:type="spellEnd"/>
            <w:r w:rsidRPr="00696FF0">
              <w:t xml:space="preserve"> 3 </w:t>
            </w:r>
            <w:proofErr w:type="spellStart"/>
            <w:r w:rsidRPr="00696FF0">
              <w:t>работни</w:t>
            </w:r>
            <w:proofErr w:type="spellEnd"/>
            <w:r w:rsidR="00BA6AB3">
              <w:rPr>
                <w:lang w:val="bg-BG"/>
              </w:rPr>
              <w:t xml:space="preserve"> </w:t>
            </w:r>
            <w:proofErr w:type="spellStart"/>
            <w:r w:rsidRPr="00696FF0">
              <w:t>дни</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датата</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получаването</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уведомлението</w:t>
            </w:r>
            <w:proofErr w:type="spellEnd"/>
            <w:r w:rsidRPr="00696FF0">
              <w:t xml:space="preserve">. </w:t>
            </w:r>
          </w:p>
          <w:p w:rsidR="0050790A" w:rsidRPr="00696FF0" w:rsidRDefault="0083033C" w:rsidP="00076BEE">
            <w:pPr>
              <w:pStyle w:val="Text1"/>
              <w:tabs>
                <w:tab w:val="left" w:pos="0"/>
                <w:tab w:val="left" w:pos="567"/>
                <w:tab w:val="left" w:pos="2608"/>
                <w:tab w:val="left" w:pos="3317"/>
              </w:tabs>
              <w:spacing w:before="120" w:after="120"/>
              <w:ind w:left="0"/>
            </w:pPr>
            <w:proofErr w:type="spellStart"/>
            <w:r w:rsidRPr="00696FF0">
              <w:t>Възражението</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подава</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хартиен</w:t>
            </w:r>
            <w:proofErr w:type="spellEnd"/>
            <w:r w:rsidR="00BA6AB3">
              <w:rPr>
                <w:lang w:val="bg-BG"/>
              </w:rPr>
              <w:t xml:space="preserve"> </w:t>
            </w:r>
            <w:proofErr w:type="spellStart"/>
            <w:r w:rsidRPr="00696FF0">
              <w:t>носител</w:t>
            </w:r>
            <w:proofErr w:type="spellEnd"/>
            <w:r w:rsidRPr="00696FF0">
              <w:t xml:space="preserve">, </w:t>
            </w:r>
            <w:proofErr w:type="spellStart"/>
            <w:r w:rsidRPr="00696FF0">
              <w:t>подписано</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поне</w:t>
            </w:r>
            <w:proofErr w:type="spellEnd"/>
            <w:r w:rsidR="00BA6AB3">
              <w:rPr>
                <w:lang w:val="bg-BG"/>
              </w:rPr>
              <w:t xml:space="preserve"> </w:t>
            </w:r>
            <w:proofErr w:type="spellStart"/>
            <w:r w:rsidRPr="00696FF0">
              <w:t>едно</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представляващите</w:t>
            </w:r>
            <w:proofErr w:type="spellEnd"/>
            <w:r w:rsidR="00BA6AB3">
              <w:rPr>
                <w:lang w:val="bg-BG"/>
              </w:rPr>
              <w:t xml:space="preserve"> </w:t>
            </w:r>
            <w:proofErr w:type="spellStart"/>
            <w:r w:rsidRPr="00696FF0">
              <w:t>кандидата</w:t>
            </w:r>
            <w:proofErr w:type="spellEnd"/>
            <w:r w:rsidR="00BA6AB3">
              <w:rPr>
                <w:lang w:val="bg-BG"/>
              </w:rPr>
              <w:t xml:space="preserve"> </w:t>
            </w:r>
            <w:proofErr w:type="spellStart"/>
            <w:r w:rsidRPr="00696FF0">
              <w:t>лица</w:t>
            </w:r>
            <w:proofErr w:type="spellEnd"/>
            <w:r w:rsidR="00BA6AB3">
              <w:rPr>
                <w:lang w:val="bg-BG"/>
              </w:rPr>
              <w:t xml:space="preserve"> </w:t>
            </w:r>
            <w:proofErr w:type="spellStart"/>
            <w:r w:rsidRPr="00696FF0">
              <w:t>или</w:t>
            </w:r>
            <w:proofErr w:type="spellEnd"/>
            <w:r w:rsidR="00BA6AB3">
              <w:rPr>
                <w:lang w:val="bg-BG"/>
              </w:rPr>
              <w:t xml:space="preserve"> </w:t>
            </w:r>
            <w:proofErr w:type="spellStart"/>
            <w:r w:rsidRPr="00696FF0">
              <w:t>упълномощено</w:t>
            </w:r>
            <w:proofErr w:type="spellEnd"/>
            <w:r w:rsidR="00BA6AB3">
              <w:rPr>
                <w:lang w:val="bg-BG"/>
              </w:rPr>
              <w:t xml:space="preserve"> </w:t>
            </w:r>
            <w:proofErr w:type="spellStart"/>
            <w:r w:rsidRPr="00696FF0">
              <w:t>лице</w:t>
            </w:r>
            <w:proofErr w:type="spellEnd"/>
            <w:r w:rsidRPr="00696FF0">
              <w:t xml:space="preserve">. В </w:t>
            </w:r>
            <w:proofErr w:type="spellStart"/>
            <w:r w:rsidR="00BA6AB3" w:rsidRPr="00696FF0">
              <w:t>случа</w:t>
            </w:r>
            <w:proofErr w:type="spellEnd"/>
            <w:r w:rsidR="00BA6AB3">
              <w:rPr>
                <w:lang w:val="bg-BG"/>
              </w:rPr>
              <w:t xml:space="preserve">й </w:t>
            </w:r>
            <w:proofErr w:type="spellStart"/>
            <w:r w:rsidRPr="00696FF0">
              <w:t>на</w:t>
            </w:r>
            <w:proofErr w:type="spellEnd"/>
            <w:r w:rsidR="00BA6AB3">
              <w:rPr>
                <w:lang w:val="bg-BG"/>
              </w:rPr>
              <w:t xml:space="preserve"> </w:t>
            </w:r>
            <w:proofErr w:type="spellStart"/>
            <w:r w:rsidRPr="00696FF0">
              <w:t>упълномощаване</w:t>
            </w:r>
            <w:proofErr w:type="spellEnd"/>
            <w:r w:rsidRPr="00696FF0">
              <w:t xml:space="preserve">, </w:t>
            </w:r>
            <w:proofErr w:type="spellStart"/>
            <w:r w:rsidRPr="00696FF0">
              <w:t>към</w:t>
            </w:r>
            <w:proofErr w:type="spellEnd"/>
            <w:r w:rsidR="00BA6AB3">
              <w:rPr>
                <w:lang w:val="bg-BG"/>
              </w:rPr>
              <w:t xml:space="preserve"> </w:t>
            </w:r>
            <w:proofErr w:type="spellStart"/>
            <w:r w:rsidRPr="00696FF0">
              <w:t>възражението</w:t>
            </w:r>
            <w:proofErr w:type="spellEnd"/>
            <w:r w:rsidR="00BA6AB3">
              <w:rPr>
                <w:lang w:val="bg-BG"/>
              </w:rPr>
              <w:t xml:space="preserve"> </w:t>
            </w:r>
            <w:proofErr w:type="spellStart"/>
            <w:r w:rsidRPr="00696FF0">
              <w:t>следва</w:t>
            </w:r>
            <w:proofErr w:type="spellEnd"/>
            <w:r w:rsidR="00BA6AB3">
              <w:rPr>
                <w:lang w:val="bg-BG"/>
              </w:rPr>
              <w:t xml:space="preserve"> </w:t>
            </w:r>
            <w:proofErr w:type="spellStart"/>
            <w:r w:rsidRPr="00696FF0">
              <w:t>да</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представи</w:t>
            </w:r>
            <w:proofErr w:type="spellEnd"/>
            <w:r w:rsidRPr="00696FF0">
              <w:t xml:space="preserve"> и </w:t>
            </w:r>
            <w:proofErr w:type="spellStart"/>
            <w:r w:rsidRPr="00696FF0">
              <w:t>нотариално</w:t>
            </w:r>
            <w:proofErr w:type="spellEnd"/>
            <w:r w:rsidR="00BA6AB3">
              <w:rPr>
                <w:lang w:val="bg-BG"/>
              </w:rPr>
              <w:t xml:space="preserve"> </w:t>
            </w:r>
            <w:proofErr w:type="spellStart"/>
            <w:r w:rsidRPr="00696FF0">
              <w:t>заверено</w:t>
            </w:r>
            <w:proofErr w:type="spellEnd"/>
            <w:r w:rsidR="00BA6AB3">
              <w:rPr>
                <w:lang w:val="bg-BG"/>
              </w:rPr>
              <w:t xml:space="preserve"> </w:t>
            </w:r>
            <w:proofErr w:type="spellStart"/>
            <w:r w:rsidRPr="00696FF0">
              <w:t>пълномощно</w:t>
            </w:r>
            <w:proofErr w:type="spellEnd"/>
            <w:r w:rsidRPr="00696FF0">
              <w:t xml:space="preserve">. В </w:t>
            </w:r>
            <w:proofErr w:type="spellStart"/>
            <w:r w:rsidRPr="00696FF0">
              <w:t>случай</w:t>
            </w:r>
            <w:proofErr w:type="spellEnd"/>
            <w:r w:rsidR="00BA6AB3">
              <w:rPr>
                <w:lang w:val="bg-BG"/>
              </w:rPr>
              <w:t xml:space="preserve"> </w:t>
            </w:r>
            <w:proofErr w:type="spellStart"/>
            <w:r w:rsidRPr="00696FF0">
              <w:t>че</w:t>
            </w:r>
            <w:proofErr w:type="spellEnd"/>
            <w:r w:rsidR="00BA6AB3">
              <w:rPr>
                <w:lang w:val="bg-BG"/>
              </w:rPr>
              <w:t xml:space="preserve"> </w:t>
            </w:r>
            <w:proofErr w:type="spellStart"/>
            <w:r w:rsidRPr="00696FF0">
              <w:t>кандидат</w:t>
            </w:r>
            <w:r w:rsidR="00BA6AB3">
              <w:rPr>
                <w:lang w:val="bg-BG"/>
              </w:rPr>
              <w:t>ът</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представлява</w:t>
            </w:r>
            <w:proofErr w:type="spellEnd"/>
            <w:r w:rsidR="00BA6AB3">
              <w:rPr>
                <w:lang w:val="bg-BG"/>
              </w:rPr>
              <w:t xml:space="preserve"> </w:t>
            </w:r>
            <w:proofErr w:type="spellStart"/>
            <w:r w:rsidRPr="00696FF0">
              <w:t>заедно</w:t>
            </w:r>
            <w:proofErr w:type="spellEnd"/>
            <w:r w:rsidR="00BA6AB3">
              <w:rPr>
                <w:lang w:val="bg-BG"/>
              </w:rPr>
              <w:t xml:space="preserve"> </w:t>
            </w:r>
            <w:proofErr w:type="spellStart"/>
            <w:r w:rsidRPr="00696FF0">
              <w:t>отняколко</w:t>
            </w:r>
            <w:proofErr w:type="spellEnd"/>
            <w:r w:rsidR="00BA6AB3">
              <w:rPr>
                <w:lang w:val="bg-BG"/>
              </w:rPr>
              <w:t xml:space="preserve"> </w:t>
            </w:r>
            <w:proofErr w:type="spellStart"/>
            <w:r w:rsidRPr="00696FF0">
              <w:t>лица</w:t>
            </w:r>
            <w:proofErr w:type="spellEnd"/>
            <w:r w:rsidRPr="00696FF0">
              <w:t xml:space="preserve">, </w:t>
            </w:r>
            <w:proofErr w:type="spellStart"/>
            <w:r w:rsidRPr="00696FF0">
              <w:t>възражението</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подписва</w:t>
            </w:r>
            <w:proofErr w:type="spellEnd"/>
            <w:r w:rsidR="00BA6AB3">
              <w:rPr>
                <w:lang w:val="bg-BG"/>
              </w:rPr>
              <w:t xml:space="preserve"> </w:t>
            </w:r>
            <w:proofErr w:type="spellStart"/>
            <w:r w:rsidRPr="00696FF0">
              <w:t>отвсички</w:t>
            </w:r>
            <w:proofErr w:type="spellEnd"/>
            <w:r w:rsidR="00BA6AB3">
              <w:rPr>
                <w:lang w:val="bg-BG"/>
              </w:rPr>
              <w:t xml:space="preserve"> </w:t>
            </w:r>
            <w:proofErr w:type="spellStart"/>
            <w:r w:rsidRPr="00696FF0">
              <w:t>представляващи</w:t>
            </w:r>
            <w:proofErr w:type="spellEnd"/>
            <w:r w:rsidRPr="00696FF0">
              <w:t>.</w:t>
            </w:r>
          </w:p>
          <w:p w:rsidR="0050790A" w:rsidRPr="00696FF0" w:rsidRDefault="0083033C" w:rsidP="00076BEE">
            <w:pPr>
              <w:pStyle w:val="Text1"/>
              <w:tabs>
                <w:tab w:val="left" w:pos="0"/>
                <w:tab w:val="left" w:pos="567"/>
                <w:tab w:val="left" w:pos="2608"/>
                <w:tab w:val="left" w:pos="3317"/>
              </w:tabs>
              <w:spacing w:before="120" w:after="120"/>
              <w:ind w:left="0"/>
            </w:pPr>
            <w:proofErr w:type="spellStart"/>
            <w:r w:rsidRPr="00696FF0">
              <w:t>Възражение</w:t>
            </w:r>
            <w:proofErr w:type="spellEnd"/>
            <w:r w:rsidR="00BA6AB3">
              <w:rPr>
                <w:lang w:val="bg-BG"/>
              </w:rPr>
              <w:t xml:space="preserve"> </w:t>
            </w:r>
            <w:proofErr w:type="spellStart"/>
            <w:r w:rsidRPr="00696FF0">
              <w:t>може</w:t>
            </w:r>
            <w:proofErr w:type="spellEnd"/>
            <w:r w:rsidR="00BA6AB3">
              <w:rPr>
                <w:lang w:val="bg-BG"/>
              </w:rPr>
              <w:t xml:space="preserve"> </w:t>
            </w:r>
            <w:proofErr w:type="spellStart"/>
            <w:r w:rsidRPr="00696FF0">
              <w:t>да</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подава</w:t>
            </w:r>
            <w:proofErr w:type="spellEnd"/>
            <w:r w:rsidR="00BA6AB3">
              <w:rPr>
                <w:lang w:val="bg-BG"/>
              </w:rPr>
              <w:t xml:space="preserve"> </w:t>
            </w:r>
            <w:proofErr w:type="spellStart"/>
            <w:r w:rsidRPr="00696FF0">
              <w:t>само</w:t>
            </w:r>
            <w:proofErr w:type="spellEnd"/>
            <w:r w:rsidR="00BA6AB3">
              <w:rPr>
                <w:lang w:val="bg-BG"/>
              </w:rPr>
              <w:t xml:space="preserve"> </w:t>
            </w:r>
            <w:proofErr w:type="spellStart"/>
            <w:r w:rsidRPr="00696FF0">
              <w:t>срещу</w:t>
            </w:r>
            <w:proofErr w:type="spellEnd"/>
            <w:r w:rsidR="00BA6AB3">
              <w:rPr>
                <w:lang w:val="bg-BG"/>
              </w:rPr>
              <w:t xml:space="preserve"> </w:t>
            </w:r>
            <w:proofErr w:type="spellStart"/>
            <w:r w:rsidRPr="00696FF0">
              <w:t>предложението</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оценителната</w:t>
            </w:r>
            <w:proofErr w:type="spellEnd"/>
            <w:r w:rsidR="00BA6AB3">
              <w:rPr>
                <w:lang w:val="bg-BG"/>
              </w:rPr>
              <w:t xml:space="preserve"> </w:t>
            </w:r>
            <w:proofErr w:type="spellStart"/>
            <w:r w:rsidRPr="00696FF0">
              <w:t>комисия</w:t>
            </w:r>
            <w:proofErr w:type="spellEnd"/>
            <w:r w:rsidR="00BA6AB3">
              <w:rPr>
                <w:lang w:val="bg-BG"/>
              </w:rPr>
              <w:t xml:space="preserve"> </w:t>
            </w:r>
            <w:proofErr w:type="spellStart"/>
            <w:r w:rsidRPr="00696FF0">
              <w:t>за</w:t>
            </w:r>
            <w:proofErr w:type="spellEnd"/>
            <w:r w:rsidR="00BA6AB3">
              <w:rPr>
                <w:lang w:val="bg-BG"/>
              </w:rPr>
              <w:t xml:space="preserve"> </w:t>
            </w:r>
            <w:proofErr w:type="spellStart"/>
            <w:r w:rsidRPr="00696FF0">
              <w:t>отхвърляне</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съответното</w:t>
            </w:r>
            <w:proofErr w:type="spellEnd"/>
            <w:r w:rsidR="00BA6AB3">
              <w:rPr>
                <w:lang w:val="bg-BG"/>
              </w:rPr>
              <w:t xml:space="preserve"> </w:t>
            </w:r>
            <w:proofErr w:type="spellStart"/>
            <w:r w:rsidRPr="00696FF0">
              <w:t>проектно</w:t>
            </w:r>
            <w:proofErr w:type="spellEnd"/>
            <w:r w:rsidR="00BA6AB3">
              <w:rPr>
                <w:lang w:val="bg-BG"/>
              </w:rPr>
              <w:t xml:space="preserve"> </w:t>
            </w:r>
            <w:proofErr w:type="spellStart"/>
            <w:r w:rsidRPr="00696FF0">
              <w:t>предложение</w:t>
            </w:r>
            <w:proofErr w:type="spellEnd"/>
            <w:r w:rsidRPr="00696FF0">
              <w:t xml:space="preserve">. </w:t>
            </w:r>
          </w:p>
          <w:p w:rsidR="0050790A" w:rsidRPr="00696FF0" w:rsidRDefault="0083033C" w:rsidP="00076BEE">
            <w:pPr>
              <w:pStyle w:val="Text1"/>
              <w:tabs>
                <w:tab w:val="left" w:pos="0"/>
                <w:tab w:val="left" w:pos="567"/>
                <w:tab w:val="left" w:pos="2608"/>
                <w:tab w:val="left" w:pos="3317"/>
              </w:tabs>
              <w:spacing w:before="120" w:after="120"/>
              <w:ind w:left="0"/>
            </w:pPr>
            <w:r w:rsidRPr="00696FF0">
              <w:t xml:space="preserve">С </w:t>
            </w:r>
            <w:proofErr w:type="spellStart"/>
            <w:r w:rsidRPr="00696FF0">
              <w:t>подаване</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възражението</w:t>
            </w:r>
            <w:proofErr w:type="spellEnd"/>
            <w:r w:rsidR="00BA6AB3">
              <w:rPr>
                <w:lang w:val="bg-BG"/>
              </w:rPr>
              <w:t xml:space="preserve"> </w:t>
            </w:r>
            <w:proofErr w:type="spellStart"/>
            <w:r w:rsidRPr="00696FF0">
              <w:t>не</w:t>
            </w:r>
            <w:proofErr w:type="spellEnd"/>
            <w:r w:rsidR="00BA6AB3">
              <w:rPr>
                <w:lang w:val="bg-BG"/>
              </w:rPr>
              <w:t xml:space="preserve"> </w:t>
            </w:r>
            <w:proofErr w:type="spellStart"/>
            <w:r w:rsidRPr="00696FF0">
              <w:t>могат</w:t>
            </w:r>
            <w:proofErr w:type="spellEnd"/>
            <w:r w:rsidR="00BA6AB3">
              <w:rPr>
                <w:lang w:val="bg-BG"/>
              </w:rPr>
              <w:t xml:space="preserve"> </w:t>
            </w:r>
            <w:proofErr w:type="spellStart"/>
            <w:r w:rsidRPr="00696FF0">
              <w:t>да</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представят</w:t>
            </w:r>
            <w:proofErr w:type="spellEnd"/>
            <w:r w:rsidR="00BA6AB3">
              <w:rPr>
                <w:lang w:val="bg-BG"/>
              </w:rPr>
              <w:t xml:space="preserve"> </w:t>
            </w:r>
            <w:proofErr w:type="spellStart"/>
            <w:r w:rsidRPr="00696FF0">
              <w:t>нови</w:t>
            </w:r>
            <w:proofErr w:type="spellEnd"/>
            <w:r w:rsidR="00BA6AB3">
              <w:rPr>
                <w:lang w:val="bg-BG"/>
              </w:rPr>
              <w:t xml:space="preserve"> </w:t>
            </w:r>
            <w:proofErr w:type="spellStart"/>
            <w:r w:rsidRPr="00696FF0">
              <w:t>документи</w:t>
            </w:r>
            <w:proofErr w:type="spellEnd"/>
            <w:r w:rsidRPr="00696FF0">
              <w:t xml:space="preserve">, </w:t>
            </w:r>
            <w:proofErr w:type="spellStart"/>
            <w:r w:rsidRPr="00696FF0">
              <w:t>които</w:t>
            </w:r>
            <w:proofErr w:type="spellEnd"/>
            <w:r w:rsidR="00BA6AB3">
              <w:rPr>
                <w:lang w:val="bg-BG"/>
              </w:rPr>
              <w:t xml:space="preserve"> </w:t>
            </w:r>
            <w:proofErr w:type="spellStart"/>
            <w:r w:rsidRPr="00696FF0">
              <w:t>не</w:t>
            </w:r>
            <w:proofErr w:type="spellEnd"/>
            <w:r w:rsidR="00BA6AB3">
              <w:rPr>
                <w:lang w:val="bg-BG"/>
              </w:rPr>
              <w:t xml:space="preserve"> </w:t>
            </w:r>
            <w:proofErr w:type="spellStart"/>
            <w:r w:rsidRPr="00696FF0">
              <w:t>са</w:t>
            </w:r>
            <w:proofErr w:type="spellEnd"/>
            <w:r w:rsidR="00BA6AB3">
              <w:rPr>
                <w:lang w:val="bg-BG"/>
              </w:rPr>
              <w:t xml:space="preserve"> </w:t>
            </w:r>
            <w:proofErr w:type="spellStart"/>
            <w:r w:rsidRPr="00696FF0">
              <w:t>били</w:t>
            </w:r>
            <w:proofErr w:type="spellEnd"/>
            <w:r w:rsidR="00BA6AB3">
              <w:rPr>
                <w:lang w:val="bg-BG"/>
              </w:rPr>
              <w:t xml:space="preserve"> </w:t>
            </w:r>
            <w:proofErr w:type="spellStart"/>
            <w:r w:rsidRPr="00696FF0">
              <w:t>част</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първоначално</w:t>
            </w:r>
            <w:proofErr w:type="spellEnd"/>
            <w:r w:rsidR="00BA6AB3">
              <w:rPr>
                <w:lang w:val="bg-BG"/>
              </w:rPr>
              <w:t xml:space="preserve"> </w:t>
            </w:r>
            <w:proofErr w:type="spellStart"/>
            <w:r w:rsidRPr="00696FF0">
              <w:t>представеното</w:t>
            </w:r>
            <w:proofErr w:type="spellEnd"/>
            <w:r w:rsidR="00BA6AB3">
              <w:rPr>
                <w:lang w:val="bg-BG"/>
              </w:rPr>
              <w:t xml:space="preserve"> </w:t>
            </w:r>
            <w:proofErr w:type="spellStart"/>
            <w:r w:rsidRPr="00696FF0">
              <w:t>проектно</w:t>
            </w:r>
            <w:proofErr w:type="spellEnd"/>
            <w:r w:rsidR="00BA6AB3">
              <w:rPr>
                <w:lang w:val="bg-BG"/>
              </w:rPr>
              <w:t xml:space="preserve"> </w:t>
            </w:r>
            <w:proofErr w:type="spellStart"/>
            <w:r w:rsidRPr="00696FF0">
              <w:t>предложение</w:t>
            </w:r>
            <w:proofErr w:type="spellEnd"/>
            <w:r w:rsidRPr="00696FF0">
              <w:t xml:space="preserve"> и/</w:t>
            </w:r>
            <w:proofErr w:type="spellStart"/>
            <w:r w:rsidRPr="00696FF0">
              <w:t>или</w:t>
            </w:r>
            <w:proofErr w:type="spellEnd"/>
            <w:r w:rsidR="00BA6AB3">
              <w:rPr>
                <w:lang w:val="bg-BG"/>
              </w:rPr>
              <w:t xml:space="preserve"> </w:t>
            </w:r>
            <w:proofErr w:type="spellStart"/>
            <w:r w:rsidRPr="00696FF0">
              <w:t>допълнително</w:t>
            </w:r>
            <w:proofErr w:type="spellEnd"/>
            <w:r w:rsidR="00BA6AB3">
              <w:rPr>
                <w:lang w:val="bg-BG"/>
              </w:rPr>
              <w:t xml:space="preserve"> </w:t>
            </w:r>
            <w:proofErr w:type="spellStart"/>
            <w:r w:rsidRPr="00696FF0">
              <w:t>изискана</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оценителната</w:t>
            </w:r>
            <w:proofErr w:type="spellEnd"/>
            <w:r w:rsidR="00BA6AB3">
              <w:rPr>
                <w:lang w:val="bg-BG"/>
              </w:rPr>
              <w:t xml:space="preserve"> </w:t>
            </w:r>
            <w:proofErr w:type="spellStart"/>
            <w:r w:rsidRPr="00696FF0">
              <w:t>комисия</w:t>
            </w:r>
            <w:proofErr w:type="spellEnd"/>
            <w:r w:rsidR="00BA6AB3">
              <w:rPr>
                <w:lang w:val="bg-BG"/>
              </w:rPr>
              <w:t xml:space="preserve"> </w:t>
            </w:r>
            <w:proofErr w:type="spellStart"/>
            <w:r w:rsidRPr="00696FF0">
              <w:t>на</w:t>
            </w:r>
            <w:proofErr w:type="spellEnd"/>
            <w:r w:rsidR="00BA6AB3">
              <w:rPr>
                <w:lang w:val="bg-BG"/>
              </w:rPr>
              <w:t xml:space="preserve"> </w:t>
            </w:r>
            <w:proofErr w:type="spellStart"/>
            <w:r w:rsidRPr="00696FF0">
              <w:t>съответния</w:t>
            </w:r>
            <w:proofErr w:type="spellEnd"/>
            <w:r w:rsidR="00BA6AB3">
              <w:rPr>
                <w:lang w:val="bg-BG"/>
              </w:rPr>
              <w:t xml:space="preserve"> </w:t>
            </w:r>
            <w:proofErr w:type="spellStart"/>
            <w:r w:rsidRPr="00696FF0">
              <w:t>етап</w:t>
            </w:r>
            <w:proofErr w:type="spellEnd"/>
            <w:r w:rsidR="00BA6AB3">
              <w:rPr>
                <w:lang w:val="bg-BG"/>
              </w:rPr>
              <w:t xml:space="preserve"> </w:t>
            </w:r>
            <w:proofErr w:type="spellStart"/>
            <w:r w:rsidRPr="00696FF0">
              <w:t>документация</w:t>
            </w:r>
            <w:proofErr w:type="spellEnd"/>
            <w:r w:rsidRPr="00696FF0">
              <w:t>.</w:t>
            </w:r>
          </w:p>
          <w:p w:rsidR="0050790A" w:rsidRPr="00696FF0" w:rsidRDefault="0083033C" w:rsidP="00076BEE">
            <w:pPr>
              <w:pStyle w:val="Text1"/>
              <w:tabs>
                <w:tab w:val="left" w:pos="0"/>
                <w:tab w:val="left" w:pos="567"/>
                <w:tab w:val="left" w:pos="2608"/>
                <w:tab w:val="left" w:pos="3317"/>
              </w:tabs>
              <w:spacing w:before="120" w:after="120"/>
              <w:ind w:left="0"/>
            </w:pPr>
            <w:proofErr w:type="spellStart"/>
            <w:r w:rsidRPr="00696FF0">
              <w:t>Не</w:t>
            </w:r>
            <w:proofErr w:type="spellEnd"/>
            <w:r w:rsidR="00BA6AB3">
              <w:rPr>
                <w:lang w:val="bg-BG"/>
              </w:rPr>
              <w:t xml:space="preserve"> </w:t>
            </w:r>
            <w:proofErr w:type="spellStart"/>
            <w:r w:rsidRPr="00696FF0">
              <w:t>се</w:t>
            </w:r>
            <w:proofErr w:type="spellEnd"/>
            <w:r w:rsidR="00BA6AB3">
              <w:rPr>
                <w:lang w:val="bg-BG"/>
              </w:rPr>
              <w:t xml:space="preserve"> </w:t>
            </w:r>
            <w:proofErr w:type="spellStart"/>
            <w:r w:rsidRPr="00696FF0">
              <w:t>разглеждат</w:t>
            </w:r>
            <w:proofErr w:type="spellEnd"/>
            <w:r w:rsidR="00BA6AB3">
              <w:rPr>
                <w:lang w:val="bg-BG"/>
              </w:rPr>
              <w:t xml:space="preserve"> </w:t>
            </w:r>
            <w:proofErr w:type="spellStart"/>
            <w:r w:rsidRPr="00696FF0">
              <w:t>възражения</w:t>
            </w:r>
            <w:proofErr w:type="spellEnd"/>
            <w:r w:rsidRPr="00696FF0">
              <w:t xml:space="preserve">, </w:t>
            </w:r>
            <w:proofErr w:type="spellStart"/>
            <w:r w:rsidRPr="00696FF0">
              <w:t>които</w:t>
            </w:r>
            <w:proofErr w:type="spellEnd"/>
            <w:r w:rsidR="00BA6AB3">
              <w:rPr>
                <w:lang w:val="bg-BG"/>
              </w:rPr>
              <w:t xml:space="preserve"> </w:t>
            </w:r>
            <w:proofErr w:type="spellStart"/>
            <w:r w:rsidRPr="00696FF0">
              <w:t>са</w:t>
            </w:r>
            <w:proofErr w:type="spellEnd"/>
            <w:r w:rsidR="00BA6AB3">
              <w:rPr>
                <w:lang w:val="bg-BG"/>
              </w:rPr>
              <w:t xml:space="preserve"> </w:t>
            </w:r>
            <w:proofErr w:type="spellStart"/>
            <w:r w:rsidRPr="00696FF0">
              <w:t>подадени</w:t>
            </w:r>
            <w:proofErr w:type="spellEnd"/>
            <w:r w:rsidR="00BA6AB3">
              <w:rPr>
                <w:lang w:val="bg-BG"/>
              </w:rPr>
              <w:t xml:space="preserve"> </w:t>
            </w:r>
            <w:proofErr w:type="spellStart"/>
            <w:r w:rsidRPr="00696FF0">
              <w:t>извън</w:t>
            </w:r>
            <w:proofErr w:type="spellEnd"/>
            <w:r w:rsidR="00BA6AB3">
              <w:rPr>
                <w:lang w:val="bg-BG"/>
              </w:rPr>
              <w:t xml:space="preserve"> </w:t>
            </w:r>
            <w:proofErr w:type="spellStart"/>
            <w:r w:rsidRPr="00696FF0">
              <w:t>регламентирания</w:t>
            </w:r>
            <w:proofErr w:type="spellEnd"/>
            <w:r w:rsidR="00BA6AB3">
              <w:rPr>
                <w:lang w:val="bg-BG"/>
              </w:rPr>
              <w:t xml:space="preserve"> </w:t>
            </w:r>
            <w:proofErr w:type="spellStart"/>
            <w:r w:rsidRPr="00696FF0">
              <w:t>срок</w:t>
            </w:r>
            <w:proofErr w:type="spellEnd"/>
            <w:r w:rsidR="00BA6AB3">
              <w:rPr>
                <w:lang w:val="bg-BG"/>
              </w:rPr>
              <w:t xml:space="preserve"> </w:t>
            </w:r>
            <w:proofErr w:type="spellStart"/>
            <w:r w:rsidRPr="00696FF0">
              <w:t>или</w:t>
            </w:r>
            <w:proofErr w:type="spellEnd"/>
            <w:r w:rsidR="00BA6AB3">
              <w:rPr>
                <w:lang w:val="bg-BG"/>
              </w:rPr>
              <w:t xml:space="preserve"> </w:t>
            </w:r>
            <w:proofErr w:type="spellStart"/>
            <w:r w:rsidRPr="00696FF0">
              <w:t>от</w:t>
            </w:r>
            <w:proofErr w:type="spellEnd"/>
            <w:r w:rsidR="00BA6AB3">
              <w:rPr>
                <w:lang w:val="bg-BG"/>
              </w:rPr>
              <w:t xml:space="preserve"> </w:t>
            </w:r>
            <w:proofErr w:type="spellStart"/>
            <w:r w:rsidRPr="00696FF0">
              <w:t>лица</w:t>
            </w:r>
            <w:proofErr w:type="spellEnd"/>
            <w:r w:rsidRPr="00696FF0">
              <w:t xml:space="preserve">, </w:t>
            </w:r>
            <w:proofErr w:type="spellStart"/>
            <w:r w:rsidRPr="00696FF0">
              <w:t>различни</w:t>
            </w:r>
            <w:proofErr w:type="spellEnd"/>
            <w:r w:rsidR="00263E2F">
              <w:rPr>
                <w:lang w:val="bg-BG"/>
              </w:rPr>
              <w:t xml:space="preserve"> </w:t>
            </w:r>
            <w:proofErr w:type="spellStart"/>
            <w:r w:rsidRPr="00696FF0">
              <w:t>от</w:t>
            </w:r>
            <w:proofErr w:type="spellEnd"/>
            <w:r w:rsidR="00263E2F">
              <w:rPr>
                <w:lang w:val="bg-BG"/>
              </w:rPr>
              <w:t xml:space="preserve"> </w:t>
            </w:r>
            <w:proofErr w:type="spellStart"/>
            <w:r w:rsidRPr="00696FF0">
              <w:t>представляващите</w:t>
            </w:r>
            <w:proofErr w:type="spellEnd"/>
            <w:r w:rsidR="00263E2F">
              <w:rPr>
                <w:lang w:val="bg-BG"/>
              </w:rPr>
              <w:t xml:space="preserve"> </w:t>
            </w:r>
            <w:proofErr w:type="spellStart"/>
            <w:r w:rsidRPr="00696FF0">
              <w:t>кандидата</w:t>
            </w:r>
            <w:proofErr w:type="spellEnd"/>
            <w:r w:rsidR="00263E2F">
              <w:rPr>
                <w:lang w:val="bg-BG"/>
              </w:rPr>
              <w:t xml:space="preserve"> </w:t>
            </w:r>
            <w:proofErr w:type="spellStart"/>
            <w:r w:rsidRPr="00696FF0">
              <w:t>или</w:t>
            </w:r>
            <w:proofErr w:type="spellEnd"/>
            <w:r w:rsidR="00263E2F">
              <w:rPr>
                <w:lang w:val="bg-BG"/>
              </w:rPr>
              <w:t xml:space="preserve"> </w:t>
            </w:r>
            <w:proofErr w:type="spellStart"/>
            <w:r w:rsidRPr="00696FF0">
              <w:t>упълномощени</w:t>
            </w:r>
            <w:proofErr w:type="spellEnd"/>
            <w:r w:rsidR="00263E2F">
              <w:rPr>
                <w:lang w:val="bg-BG"/>
              </w:rPr>
              <w:t xml:space="preserve"> </w:t>
            </w:r>
            <w:proofErr w:type="spellStart"/>
            <w:r w:rsidRPr="00696FF0">
              <w:t>лица</w:t>
            </w:r>
            <w:proofErr w:type="spellEnd"/>
            <w:r w:rsidRPr="00696FF0">
              <w:t xml:space="preserve">. </w:t>
            </w:r>
            <w:proofErr w:type="spellStart"/>
            <w:r w:rsidRPr="00696FF0">
              <w:t>За</w:t>
            </w:r>
            <w:proofErr w:type="spellEnd"/>
            <w:r w:rsidR="00263E2F">
              <w:rPr>
                <w:lang w:val="bg-BG"/>
              </w:rPr>
              <w:t xml:space="preserve"> </w:t>
            </w:r>
            <w:proofErr w:type="spellStart"/>
            <w:r w:rsidRPr="00696FF0">
              <w:t>дата</w:t>
            </w:r>
            <w:proofErr w:type="spellEnd"/>
            <w:r w:rsidR="00263E2F">
              <w:rPr>
                <w:lang w:val="bg-BG"/>
              </w:rPr>
              <w:t xml:space="preserve"> </w:t>
            </w:r>
            <w:proofErr w:type="spellStart"/>
            <w:r w:rsidRPr="00696FF0">
              <w:t>на</w:t>
            </w:r>
            <w:proofErr w:type="spellEnd"/>
            <w:r w:rsidR="00263E2F">
              <w:rPr>
                <w:lang w:val="bg-BG"/>
              </w:rPr>
              <w:t xml:space="preserve"> </w:t>
            </w:r>
            <w:proofErr w:type="spellStart"/>
            <w:r w:rsidRPr="00696FF0">
              <w:t>подаване</w:t>
            </w:r>
            <w:proofErr w:type="spellEnd"/>
            <w:r w:rsidR="00263E2F">
              <w:rPr>
                <w:lang w:val="bg-BG"/>
              </w:rPr>
              <w:t xml:space="preserve"> </w:t>
            </w:r>
            <w:proofErr w:type="spellStart"/>
            <w:r w:rsidRPr="00696FF0">
              <w:t>на</w:t>
            </w:r>
            <w:proofErr w:type="spellEnd"/>
            <w:r w:rsidR="00263E2F">
              <w:rPr>
                <w:lang w:val="bg-BG"/>
              </w:rPr>
              <w:t xml:space="preserve"> </w:t>
            </w:r>
            <w:proofErr w:type="spellStart"/>
            <w:r w:rsidRPr="00696FF0">
              <w:t>възражението</w:t>
            </w:r>
            <w:proofErr w:type="spellEnd"/>
            <w:r w:rsidR="00263E2F">
              <w:rPr>
                <w:lang w:val="bg-BG"/>
              </w:rPr>
              <w:t xml:space="preserve"> </w:t>
            </w:r>
            <w:proofErr w:type="spellStart"/>
            <w:r w:rsidRPr="00696FF0">
              <w:t>се</w:t>
            </w:r>
            <w:proofErr w:type="spellEnd"/>
            <w:r w:rsidR="00263E2F">
              <w:rPr>
                <w:lang w:val="bg-BG"/>
              </w:rPr>
              <w:t xml:space="preserve"> </w:t>
            </w:r>
            <w:proofErr w:type="spellStart"/>
            <w:r w:rsidRPr="00696FF0">
              <w:t>счита</w:t>
            </w:r>
            <w:proofErr w:type="spellEnd"/>
            <w:r w:rsidR="00263E2F">
              <w:rPr>
                <w:lang w:val="bg-BG"/>
              </w:rPr>
              <w:t xml:space="preserve"> </w:t>
            </w:r>
            <w:proofErr w:type="spellStart"/>
            <w:r w:rsidRPr="00696FF0">
              <w:t>датата</w:t>
            </w:r>
            <w:proofErr w:type="spellEnd"/>
            <w:r w:rsidR="00263E2F">
              <w:rPr>
                <w:lang w:val="bg-BG"/>
              </w:rPr>
              <w:t xml:space="preserve"> </w:t>
            </w:r>
            <w:proofErr w:type="spellStart"/>
            <w:r w:rsidRPr="00696FF0">
              <w:t>на</w:t>
            </w:r>
            <w:proofErr w:type="spellEnd"/>
            <w:r w:rsidR="00263E2F">
              <w:rPr>
                <w:lang w:val="bg-BG"/>
              </w:rPr>
              <w:t xml:space="preserve"> </w:t>
            </w:r>
            <w:proofErr w:type="spellStart"/>
            <w:r w:rsidRPr="00696FF0">
              <w:t>пощенското</w:t>
            </w:r>
            <w:proofErr w:type="spellEnd"/>
            <w:r w:rsidR="00263E2F">
              <w:rPr>
                <w:lang w:val="bg-BG"/>
              </w:rPr>
              <w:t xml:space="preserve"> </w:t>
            </w:r>
            <w:proofErr w:type="spellStart"/>
            <w:r w:rsidRPr="00696FF0">
              <w:t>клеймо</w:t>
            </w:r>
            <w:proofErr w:type="spellEnd"/>
            <w:r w:rsidRPr="00696FF0">
              <w:t xml:space="preserve">. </w:t>
            </w:r>
          </w:p>
          <w:p w:rsidR="0050790A" w:rsidRPr="00696FF0" w:rsidRDefault="0083033C" w:rsidP="00076BEE">
            <w:pPr>
              <w:pStyle w:val="Text1"/>
              <w:tabs>
                <w:tab w:val="left" w:pos="0"/>
                <w:tab w:val="left" w:pos="567"/>
                <w:tab w:val="left" w:pos="2608"/>
                <w:tab w:val="left" w:pos="3317"/>
              </w:tabs>
              <w:spacing w:before="120" w:after="120"/>
              <w:ind w:left="0"/>
            </w:pPr>
            <w:proofErr w:type="spellStart"/>
            <w:r w:rsidRPr="00696FF0">
              <w:t>Ръководителятна</w:t>
            </w:r>
            <w:proofErr w:type="spellEnd"/>
            <w:r w:rsidRPr="00696FF0">
              <w:t xml:space="preserve"> УО </w:t>
            </w:r>
            <w:proofErr w:type="spellStart"/>
            <w:r w:rsidRPr="00696FF0">
              <w:t>сепроизнасяпооснователносттанавъзражението</w:t>
            </w:r>
            <w:proofErr w:type="spellEnd"/>
            <w:r w:rsidRPr="00696FF0">
              <w:t xml:space="preserve"> в </w:t>
            </w:r>
            <w:proofErr w:type="spellStart"/>
            <w:r w:rsidRPr="00696FF0">
              <w:t>срокдо</w:t>
            </w:r>
            <w:proofErr w:type="spellEnd"/>
            <w:r w:rsidRPr="00696FF0">
              <w:t xml:space="preserve"> 10 </w:t>
            </w:r>
            <w:proofErr w:type="spellStart"/>
            <w:r w:rsidRPr="00696FF0">
              <w:t>работнидниотнеговотополучаване</w:t>
            </w:r>
            <w:proofErr w:type="spellEnd"/>
            <w:r w:rsidRPr="00696FF0">
              <w:t xml:space="preserve">, </w:t>
            </w:r>
            <w:proofErr w:type="spellStart"/>
            <w:r w:rsidRPr="00696FF0">
              <w:t>като</w:t>
            </w:r>
            <w:proofErr w:type="spellEnd"/>
            <w:r w:rsidRPr="00696FF0">
              <w:t>:</w:t>
            </w:r>
          </w:p>
          <w:p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1. </w:t>
            </w:r>
            <w:proofErr w:type="spellStart"/>
            <w:r w:rsidRPr="00696FF0">
              <w:t>връщ</w:t>
            </w:r>
            <w:proofErr w:type="spellEnd"/>
            <w:r w:rsidR="00F74AB3">
              <w:rPr>
                <w:lang w:val="bg-BG"/>
              </w:rPr>
              <w:t xml:space="preserve"> </w:t>
            </w:r>
            <w:proofErr w:type="spellStart"/>
            <w:r w:rsidRPr="00696FF0">
              <w:t>апроектното</w:t>
            </w:r>
            <w:proofErr w:type="spellEnd"/>
            <w:r w:rsidR="00F74AB3">
              <w:rPr>
                <w:lang w:val="bg-BG"/>
              </w:rPr>
              <w:t xml:space="preserve"> </w:t>
            </w:r>
            <w:proofErr w:type="spellStart"/>
            <w:r w:rsidRPr="00696FF0">
              <w:t>предложение</w:t>
            </w:r>
            <w:proofErr w:type="spellEnd"/>
            <w:r w:rsidR="00F74AB3">
              <w:rPr>
                <w:lang w:val="bg-BG"/>
              </w:rPr>
              <w:t xml:space="preserve"> </w:t>
            </w:r>
            <w:proofErr w:type="spellStart"/>
            <w:r w:rsidRPr="00696FF0">
              <w:t>за</w:t>
            </w:r>
            <w:proofErr w:type="spellEnd"/>
            <w:r w:rsidR="00F74AB3">
              <w:rPr>
                <w:lang w:val="bg-BG"/>
              </w:rPr>
              <w:t xml:space="preserve"> </w:t>
            </w:r>
            <w:proofErr w:type="spellStart"/>
            <w:r w:rsidRPr="00696FF0">
              <w:t>повторно</w:t>
            </w:r>
            <w:proofErr w:type="spellEnd"/>
            <w:r w:rsidR="00F74AB3">
              <w:rPr>
                <w:lang w:val="bg-BG"/>
              </w:rPr>
              <w:t xml:space="preserve"> </w:t>
            </w:r>
            <w:proofErr w:type="spellStart"/>
            <w:r w:rsidRPr="00696FF0">
              <w:t>извършване</w:t>
            </w:r>
            <w:proofErr w:type="spellEnd"/>
            <w:r w:rsidR="00F74AB3">
              <w:rPr>
                <w:lang w:val="bg-BG"/>
              </w:rPr>
              <w:t xml:space="preserve"> </w:t>
            </w:r>
            <w:proofErr w:type="spellStart"/>
            <w:r w:rsidRPr="00696FF0">
              <w:t>на</w:t>
            </w:r>
            <w:proofErr w:type="spellEnd"/>
            <w:r w:rsidR="00F74AB3">
              <w:rPr>
                <w:lang w:val="bg-BG"/>
              </w:rPr>
              <w:t xml:space="preserve"> </w:t>
            </w:r>
            <w:proofErr w:type="spellStart"/>
            <w:r w:rsidRPr="00696FF0">
              <w:t>процедурата</w:t>
            </w:r>
            <w:proofErr w:type="spellEnd"/>
            <w:r w:rsidR="00F74AB3">
              <w:rPr>
                <w:lang w:val="bg-BG"/>
              </w:rPr>
              <w:t xml:space="preserve"> </w:t>
            </w:r>
            <w:proofErr w:type="spellStart"/>
            <w:r w:rsidRPr="00696FF0">
              <w:t>по</w:t>
            </w:r>
            <w:proofErr w:type="spellEnd"/>
            <w:r w:rsidR="00F74AB3">
              <w:rPr>
                <w:lang w:val="bg-BG"/>
              </w:rPr>
              <w:t xml:space="preserve"> </w:t>
            </w:r>
            <w:proofErr w:type="spellStart"/>
            <w:r w:rsidRPr="00696FF0">
              <w:t>оценка</w:t>
            </w:r>
            <w:proofErr w:type="spellEnd"/>
            <w:r w:rsidRPr="00696FF0">
              <w:t xml:space="preserve">; </w:t>
            </w:r>
          </w:p>
          <w:p w:rsidR="0050790A" w:rsidRPr="00696FF0" w:rsidRDefault="0083033C" w:rsidP="00076BEE">
            <w:pPr>
              <w:pStyle w:val="Text1"/>
              <w:tabs>
                <w:tab w:val="left" w:pos="0"/>
                <w:tab w:val="left" w:pos="567"/>
                <w:tab w:val="left" w:pos="2608"/>
                <w:tab w:val="left" w:pos="3317"/>
              </w:tabs>
              <w:spacing w:before="120" w:after="120"/>
              <w:ind w:left="0"/>
            </w:pPr>
            <w:r w:rsidRPr="00696FF0">
              <w:t xml:space="preserve">2. </w:t>
            </w:r>
            <w:proofErr w:type="spellStart"/>
            <w:proofErr w:type="gramStart"/>
            <w:r w:rsidRPr="00696FF0">
              <w:t>потвърждава</w:t>
            </w:r>
            <w:proofErr w:type="spellEnd"/>
            <w:proofErr w:type="gramEnd"/>
            <w:r w:rsidR="00F74AB3">
              <w:rPr>
                <w:lang w:val="bg-BG"/>
              </w:rPr>
              <w:t xml:space="preserve"> </w:t>
            </w:r>
            <w:proofErr w:type="spellStart"/>
            <w:r w:rsidRPr="00696FF0">
              <w:t>предварителното</w:t>
            </w:r>
            <w:proofErr w:type="spellEnd"/>
            <w:r w:rsidR="00F74AB3">
              <w:rPr>
                <w:lang w:val="bg-BG"/>
              </w:rPr>
              <w:t xml:space="preserve"> </w:t>
            </w:r>
            <w:proofErr w:type="spellStart"/>
            <w:r w:rsidRPr="00696FF0">
              <w:t>решение</w:t>
            </w:r>
            <w:proofErr w:type="spellEnd"/>
            <w:r w:rsidR="00F74AB3">
              <w:rPr>
                <w:lang w:val="bg-BG"/>
              </w:rPr>
              <w:t xml:space="preserve"> </w:t>
            </w:r>
            <w:proofErr w:type="spellStart"/>
            <w:r w:rsidRPr="00696FF0">
              <w:t>на</w:t>
            </w:r>
            <w:proofErr w:type="spellEnd"/>
            <w:r w:rsidRPr="00696FF0">
              <w:t xml:space="preserve"> МИГ. </w:t>
            </w:r>
          </w:p>
          <w:p w:rsidR="003B2B99" w:rsidRPr="00A129AF" w:rsidRDefault="0083033C" w:rsidP="00076BEE">
            <w:pPr>
              <w:pStyle w:val="Text1"/>
              <w:tabs>
                <w:tab w:val="left" w:pos="0"/>
                <w:tab w:val="left" w:pos="567"/>
                <w:tab w:val="left" w:pos="2608"/>
                <w:tab w:val="left" w:pos="3317"/>
              </w:tabs>
              <w:spacing w:before="120" w:after="120"/>
              <w:ind w:left="0"/>
              <w:rPr>
                <w:szCs w:val="24"/>
                <w:lang w:val="bg-BG"/>
              </w:rPr>
            </w:pPr>
            <w:r w:rsidRPr="00696FF0">
              <w:t xml:space="preserve">УО </w:t>
            </w:r>
            <w:proofErr w:type="spellStart"/>
            <w:r w:rsidRPr="00696FF0">
              <w:t>уведомява</w:t>
            </w:r>
            <w:proofErr w:type="spellEnd"/>
            <w:r w:rsidR="00F74AB3">
              <w:rPr>
                <w:lang w:val="bg-BG"/>
              </w:rPr>
              <w:t xml:space="preserve"> </w:t>
            </w:r>
            <w:proofErr w:type="spellStart"/>
            <w:r w:rsidRPr="00696FF0">
              <w:t>кандидатите</w:t>
            </w:r>
            <w:proofErr w:type="spellEnd"/>
            <w:r w:rsidR="00F74AB3">
              <w:rPr>
                <w:lang w:val="bg-BG"/>
              </w:rPr>
              <w:t xml:space="preserve"> </w:t>
            </w:r>
            <w:proofErr w:type="spellStart"/>
            <w:r w:rsidRPr="00696FF0">
              <w:t>за</w:t>
            </w:r>
            <w:proofErr w:type="spellEnd"/>
            <w:r w:rsidR="00F74AB3">
              <w:rPr>
                <w:lang w:val="bg-BG"/>
              </w:rPr>
              <w:t xml:space="preserve"> </w:t>
            </w:r>
            <w:proofErr w:type="spellStart"/>
            <w:r w:rsidRPr="00696FF0">
              <w:t>основателността</w:t>
            </w:r>
            <w:proofErr w:type="spellEnd"/>
            <w:r w:rsidR="00F74AB3">
              <w:rPr>
                <w:lang w:val="bg-BG"/>
              </w:rPr>
              <w:t xml:space="preserve"> </w:t>
            </w:r>
            <w:proofErr w:type="spellStart"/>
            <w:r w:rsidRPr="00696FF0">
              <w:t>на</w:t>
            </w:r>
            <w:proofErr w:type="spellEnd"/>
            <w:r w:rsidR="00F74AB3">
              <w:rPr>
                <w:lang w:val="bg-BG"/>
              </w:rPr>
              <w:t xml:space="preserve"> </w:t>
            </w:r>
            <w:proofErr w:type="spellStart"/>
            <w:r w:rsidRPr="00696FF0">
              <w:t>техните</w:t>
            </w:r>
            <w:proofErr w:type="spellEnd"/>
            <w:r w:rsidR="00F74AB3">
              <w:rPr>
                <w:lang w:val="bg-BG"/>
              </w:rPr>
              <w:t xml:space="preserve"> </w:t>
            </w:r>
            <w:proofErr w:type="spellStart"/>
            <w:r w:rsidRPr="00696FF0">
              <w:t>възражения</w:t>
            </w:r>
            <w:proofErr w:type="spellEnd"/>
            <w:r w:rsidR="00F74AB3">
              <w:rPr>
                <w:lang w:val="bg-BG"/>
              </w:rPr>
              <w:t xml:space="preserve"> </w:t>
            </w:r>
            <w:proofErr w:type="spellStart"/>
            <w:r w:rsidRPr="00696FF0">
              <w:t>по</w:t>
            </w:r>
            <w:proofErr w:type="spellEnd"/>
            <w:r w:rsidR="00F74AB3">
              <w:rPr>
                <w:lang w:val="bg-BG"/>
              </w:rPr>
              <w:t xml:space="preserve"> </w:t>
            </w:r>
            <w:proofErr w:type="spellStart"/>
            <w:r w:rsidRPr="00696FF0">
              <w:t>реда</w:t>
            </w:r>
            <w:proofErr w:type="spellEnd"/>
            <w:r w:rsidR="00F74AB3">
              <w:rPr>
                <w:lang w:val="bg-BG"/>
              </w:rPr>
              <w:t xml:space="preserve"> </w:t>
            </w:r>
            <w:proofErr w:type="spellStart"/>
            <w:r w:rsidRPr="00696FF0">
              <w:t>на</w:t>
            </w:r>
            <w:proofErr w:type="spellEnd"/>
            <w:r w:rsidR="00F74AB3">
              <w:rPr>
                <w:lang w:val="bg-BG"/>
              </w:rPr>
              <w:t xml:space="preserve"> </w:t>
            </w:r>
            <w:proofErr w:type="spellStart"/>
            <w:r w:rsidRPr="00696FF0">
              <w:t>чл</w:t>
            </w:r>
            <w:proofErr w:type="spellEnd"/>
            <w:r w:rsidRPr="00696FF0">
              <w:t xml:space="preserve">. 61 </w:t>
            </w:r>
            <w:proofErr w:type="spellStart"/>
            <w:r w:rsidRPr="00696FF0">
              <w:t>от</w:t>
            </w:r>
            <w:proofErr w:type="spellEnd"/>
            <w:r w:rsidR="00F74AB3">
              <w:rPr>
                <w:lang w:val="bg-BG"/>
              </w:rPr>
              <w:t xml:space="preserve"> </w:t>
            </w:r>
            <w:proofErr w:type="spellStart"/>
            <w:r w:rsidRPr="00696FF0">
              <w:t>Административнопроцесуалния</w:t>
            </w:r>
            <w:proofErr w:type="spellEnd"/>
            <w:r w:rsidR="00F74AB3">
              <w:rPr>
                <w:lang w:val="bg-BG"/>
              </w:rPr>
              <w:t xml:space="preserve"> </w:t>
            </w:r>
            <w:proofErr w:type="spellStart"/>
            <w:r w:rsidRPr="00696FF0">
              <w:t>кодекс</w:t>
            </w:r>
            <w:proofErr w:type="spellEnd"/>
            <w:r w:rsidRPr="00696FF0">
              <w:t>.</w:t>
            </w:r>
          </w:p>
        </w:tc>
      </w:tr>
    </w:tbl>
    <w:p w:rsidR="004D316E" w:rsidRDefault="004D316E" w:rsidP="003A2D4B">
      <w:pPr>
        <w:pStyle w:val="2"/>
      </w:pPr>
      <w:bookmarkStart w:id="74" w:name="_Toc445385632"/>
    </w:p>
    <w:p w:rsidR="00D67E90" w:rsidRPr="007713C1" w:rsidRDefault="002709D4" w:rsidP="003A2D4B">
      <w:pPr>
        <w:pStyle w:val="2"/>
      </w:pPr>
      <w:r>
        <w:t>24</w:t>
      </w:r>
      <w:r w:rsidR="004E418C">
        <w:t>.7</w:t>
      </w:r>
      <w:r w:rsidR="00D67E90" w:rsidRPr="007713C1">
        <w:t>. Представяне на подкрепящи документи към момента на сключване на административен договор</w:t>
      </w:r>
      <w:bookmarkEnd w:id="74"/>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4D316E" w:rsidRPr="004D316E" w:rsidRDefault="004D316E" w:rsidP="004D316E">
            <w:pPr>
              <w:tabs>
                <w:tab w:val="left" w:pos="4820"/>
              </w:tabs>
              <w:spacing w:before="120" w:after="120" w:line="240" w:lineRule="exact"/>
              <w:jc w:val="both"/>
              <w:rPr>
                <w:b/>
                <w:sz w:val="24"/>
                <w:szCs w:val="24"/>
                <w:u w:val="single"/>
              </w:rPr>
            </w:pPr>
            <w:r w:rsidRPr="004D316E">
              <w:rPr>
                <w:b/>
                <w:sz w:val="24"/>
                <w:szCs w:val="24"/>
                <w:u w:val="single"/>
              </w:rPr>
              <w:t>I. Кандидатът трябва да представи следните документи :</w:t>
            </w:r>
          </w:p>
          <w:p w:rsidR="004D316E" w:rsidRPr="00931128" w:rsidRDefault="004D316E" w:rsidP="004D316E">
            <w:pPr>
              <w:tabs>
                <w:tab w:val="left" w:pos="4820"/>
              </w:tabs>
              <w:spacing w:before="120" w:after="120" w:line="240" w:lineRule="exact"/>
              <w:jc w:val="both"/>
              <w:rPr>
                <w:sz w:val="24"/>
                <w:szCs w:val="24"/>
              </w:rPr>
            </w:pPr>
            <w:r w:rsidRPr="00931128">
              <w:rPr>
                <w:sz w:val="24"/>
                <w:szCs w:val="24"/>
              </w:rPr>
              <w:t xml:space="preserve">1.Удостоверение, потвърждаващо че кандидатът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w:t>
            </w:r>
            <w:r w:rsidRPr="00931128">
              <w:rPr>
                <w:sz w:val="24"/>
                <w:szCs w:val="24"/>
              </w:rPr>
              <w:lastRenderedPageBreak/>
              <w:t>Търговския регистър и РЮЛНЦ,  извършва служебна проверка на обстоятелството;</w:t>
            </w:r>
          </w:p>
          <w:p w:rsidR="004D316E" w:rsidRDefault="004D316E" w:rsidP="00CC24F1">
            <w:pPr>
              <w:pStyle w:val="afc"/>
            </w:pPr>
            <w:r w:rsidRPr="004D316E">
              <w:t>Не е приложимо за бюджетни предприятия.</w:t>
            </w:r>
          </w:p>
          <w:p w:rsidR="00D67E90" w:rsidRPr="00B810A0" w:rsidRDefault="00D67E90" w:rsidP="00CC24F1">
            <w:pPr>
              <w:pStyle w:val="afc"/>
            </w:pPr>
            <w:r w:rsidRPr="00B810A0">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D316E">
              <w:t xml:space="preserve"> и РЮЛНЦ</w:t>
            </w:r>
            <w:r w:rsidRPr="00B810A0">
              <w:t xml:space="preserve"> извършва служебна проверка на обстоятелството;</w:t>
            </w:r>
          </w:p>
          <w:p w:rsidR="00531C02" w:rsidRPr="007713C1" w:rsidRDefault="004D316E" w:rsidP="004D316E">
            <w:pPr>
              <w:tabs>
                <w:tab w:val="left" w:pos="360"/>
              </w:tabs>
              <w:spacing w:after="240"/>
              <w:jc w:val="both"/>
              <w:rPr>
                <w:sz w:val="24"/>
                <w:lang w:eastAsia="en-GB"/>
              </w:rPr>
            </w:pPr>
            <w:r>
              <w:rPr>
                <w:sz w:val="24"/>
                <w:lang w:eastAsia="en-GB"/>
              </w:rPr>
              <w:t>3.</w:t>
            </w:r>
            <w:r w:rsidR="00531C02" w:rsidRPr="00A129AF">
              <w:rPr>
                <w:sz w:val="24"/>
                <w:lang w:eastAsia="en-GB"/>
              </w:rPr>
              <w:t xml:space="preserve">Нотариално заверено пълномощно (заверено копие на заповед за </w:t>
            </w:r>
            <w:proofErr w:type="spellStart"/>
            <w:r w:rsidR="00531C02" w:rsidRPr="00A129AF">
              <w:rPr>
                <w:sz w:val="24"/>
                <w:lang w:eastAsia="en-GB"/>
              </w:rPr>
              <w:t>оправомощаване</w:t>
            </w:r>
            <w:proofErr w:type="spellEnd"/>
            <w:r w:rsidR="00531C02" w:rsidRPr="00A129AF">
              <w:rPr>
                <w:sz w:val="24"/>
                <w:lang w:eastAsia="en-GB"/>
              </w:rPr>
              <w:t xml:space="preserve"> – когато е приложимо), в случаите, когато при сключване на административния договор ка</w:t>
            </w:r>
            <w:r w:rsidR="00C810FF">
              <w:rPr>
                <w:sz w:val="24"/>
                <w:lang w:eastAsia="en-GB"/>
              </w:rPr>
              <w:t>ндидатът се представлява от кандидата</w:t>
            </w:r>
            <w:r w:rsidR="00531C02" w:rsidRPr="00A129AF">
              <w:rPr>
                <w:sz w:val="24"/>
                <w:lang w:eastAsia="en-GB"/>
              </w:rPr>
              <w:t>, различно от законните му представители – оригинал или н</w:t>
            </w:r>
            <w:r w:rsidR="00531C02" w:rsidRPr="007713C1">
              <w:rPr>
                <w:sz w:val="24"/>
                <w:lang w:eastAsia="en-GB"/>
              </w:rPr>
              <w:t>отариално заверено копие.</w:t>
            </w:r>
            <w:r w:rsidR="008372D1">
              <w:rPr>
                <w:sz w:val="24"/>
                <w:lang w:eastAsia="en-GB"/>
              </w:rPr>
              <w:t xml:space="preserve"> Упълномощеното/</w:t>
            </w:r>
            <w:proofErr w:type="spellStart"/>
            <w:r w:rsidR="008372D1">
              <w:rPr>
                <w:sz w:val="24"/>
                <w:lang w:eastAsia="en-GB"/>
              </w:rPr>
              <w:t>оправомощено</w:t>
            </w:r>
            <w:proofErr w:type="spellEnd"/>
            <w:r w:rsidR="008372D1">
              <w:rPr>
                <w:sz w:val="24"/>
                <w:lang w:eastAsia="en-GB"/>
              </w:rPr>
              <w:t xml:space="preserve"> за подписване на договора лице следва да представи декларация на кандидата (Приложение ІІ или ІІ-1).</w:t>
            </w:r>
          </w:p>
          <w:p w:rsidR="00531C02" w:rsidRPr="007713C1" w:rsidRDefault="00531C02" w:rsidP="00FD78FC">
            <w:pPr>
              <w:numPr>
                <w:ilvl w:val="0"/>
                <w:numId w:val="31"/>
              </w:numPr>
              <w:tabs>
                <w:tab w:val="left" w:pos="360"/>
              </w:tabs>
              <w:spacing w:after="240"/>
              <w:ind w:left="0" w:firstLine="0"/>
              <w:jc w:val="both"/>
              <w:rPr>
                <w:sz w:val="24"/>
                <w:lang w:eastAsia="en-GB"/>
              </w:rPr>
            </w:pPr>
            <w:r w:rsidRPr="007713C1">
              <w:rPr>
                <w:sz w:val="24"/>
                <w:szCs w:val="24"/>
              </w:rPr>
              <w:t xml:space="preserve">Заверено копие на заповед за </w:t>
            </w:r>
            <w:proofErr w:type="spellStart"/>
            <w:r w:rsidRPr="007713C1">
              <w:rPr>
                <w:sz w:val="24"/>
                <w:szCs w:val="24"/>
              </w:rPr>
              <w:t>оправомощаване</w:t>
            </w:r>
            <w:proofErr w:type="spellEnd"/>
            <w:r w:rsidRPr="007713C1">
              <w:rPr>
                <w:sz w:val="24"/>
                <w:szCs w:val="24"/>
              </w:rPr>
              <w:t xml:space="preserve"> за полагане на втори подпис при сключване на административния договор – когато е приложимо.</w:t>
            </w:r>
          </w:p>
          <w:p w:rsidR="006327C3" w:rsidRPr="001E6A2E" w:rsidRDefault="004D316E" w:rsidP="00CC24F1">
            <w:pPr>
              <w:pStyle w:val="afc"/>
              <w:rPr>
                <w:lang w:val="en-US"/>
              </w:rPr>
            </w:pPr>
            <w:r>
              <w:t>5</w:t>
            </w:r>
            <w:r w:rsidR="006327C3" w:rsidRPr="00B810A0">
              <w:t>. Декларация за минимални и държавни помощи (Приложение І</w:t>
            </w:r>
            <w:r w:rsidR="001E6A2E">
              <w:rPr>
                <w:lang w:val="en-US"/>
              </w:rPr>
              <w:t>II</w:t>
            </w:r>
            <w:r w:rsidR="006327C3" w:rsidRPr="00B810A0">
              <w:t xml:space="preserve"> 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w:t>
            </w:r>
            <w:r w:rsidR="001E6A2E">
              <w:t>ставляващите организацията лица</w:t>
            </w:r>
            <w:proofErr w:type="spellStart"/>
            <w:r w:rsidR="001E6A2E" w:rsidRPr="001E6A2E">
              <w:rPr>
                <w:lang w:val="en-US"/>
              </w:rPr>
              <w:t>съответноотвсичкилица</w:t>
            </w:r>
            <w:proofErr w:type="spellEnd"/>
            <w:r w:rsidR="001E6A2E" w:rsidRPr="001E6A2E">
              <w:rPr>
                <w:lang w:val="en-US"/>
              </w:rPr>
              <w:t xml:space="preserve">, </w:t>
            </w:r>
            <w:proofErr w:type="spellStart"/>
            <w:r w:rsidR="001E6A2E" w:rsidRPr="001E6A2E">
              <w:rPr>
                <w:lang w:val="en-US"/>
              </w:rPr>
              <w:t>коитосаовластенидапредставляваткандидата</w:t>
            </w:r>
            <w:proofErr w:type="spellEnd"/>
            <w:r w:rsidR="001E6A2E" w:rsidRPr="001E6A2E">
              <w:rPr>
                <w:lang w:val="en-US"/>
              </w:rPr>
              <w:t xml:space="preserve"> в </w:t>
            </w:r>
            <w:proofErr w:type="spellStart"/>
            <w:r w:rsidR="001E6A2E" w:rsidRPr="001E6A2E">
              <w:rPr>
                <w:lang w:val="en-US"/>
              </w:rPr>
              <w:t>случаите</w:t>
            </w:r>
            <w:proofErr w:type="spellEnd"/>
            <w:r w:rsidR="001E6A2E" w:rsidRPr="001E6A2E">
              <w:rPr>
                <w:lang w:val="en-US"/>
              </w:rPr>
              <w:t xml:space="preserve">, в </w:t>
            </w:r>
            <w:proofErr w:type="spellStart"/>
            <w:r w:rsidR="001E6A2E" w:rsidRPr="001E6A2E">
              <w:rPr>
                <w:lang w:val="en-US"/>
              </w:rPr>
              <w:t>коитокандидатасепредставлявасамозаедно</w:t>
            </w:r>
            <w:proofErr w:type="spellEnd"/>
            <w:r w:rsidR="001E6A2E" w:rsidRPr="001E6A2E">
              <w:rPr>
                <w:lang w:val="en-US"/>
              </w:rPr>
              <w:t>.</w:t>
            </w:r>
          </w:p>
          <w:p w:rsidR="00D67E90" w:rsidRPr="00B810A0" w:rsidRDefault="001E6A2E" w:rsidP="00CC24F1">
            <w:pPr>
              <w:pStyle w:val="afc"/>
            </w:pPr>
            <w:r>
              <w:rPr>
                <w:lang w:val="en-US"/>
              </w:rPr>
              <w:t>6</w:t>
            </w:r>
            <w:r w:rsidR="00D67E90" w:rsidRPr="00B810A0">
              <w:t>. Споразумение за партньор</w:t>
            </w:r>
            <w:r w:rsidR="00A12169" w:rsidRPr="00B810A0">
              <w:t xml:space="preserve">ство (Приложение </w:t>
            </w:r>
            <w:r w:rsidR="006327C3">
              <w:t>V</w:t>
            </w:r>
            <w:r w:rsidR="00C810FF">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rsidR="008C4708" w:rsidRPr="00B810A0" w:rsidRDefault="001E6A2E" w:rsidP="00CC24F1">
            <w:pPr>
              <w:pStyle w:val="afc"/>
            </w:pPr>
            <w:r>
              <w:rPr>
                <w:lang w:val="en-US"/>
              </w:rPr>
              <w:t>7</w:t>
            </w:r>
            <w:r w:rsidR="008C4708" w:rsidRPr="00B810A0">
              <w:t>.</w:t>
            </w:r>
            <w:r w:rsidR="008C4708" w:rsidRPr="00B810A0">
              <w:tab/>
              <w:t xml:space="preserve">Формуляр за финансова идентификация – Приложение </w:t>
            </w:r>
            <w:r w:rsidR="008C4708" w:rsidRPr="00805B27">
              <w:t>V</w:t>
            </w:r>
            <w:r>
              <w:t>І</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rPr>
                <w:lang w:val="en-US"/>
              </w:rPr>
              <w:t>8</w:t>
            </w:r>
            <w:r w:rsidR="008C4708" w:rsidRPr="00B810A0">
              <w:t>.</w:t>
            </w:r>
            <w:r w:rsidR="008C4708" w:rsidRPr="00B810A0">
              <w:tab/>
              <w:t>Декларация относно произхода на финансовия пр</w:t>
            </w:r>
            <w:r>
              <w:t xml:space="preserve">инос на проекта (ако има </w:t>
            </w:r>
            <w:proofErr w:type="spellStart"/>
            <w:r>
              <w:t>съфинансиране</w:t>
            </w:r>
            <w:proofErr w:type="spellEnd"/>
            <w:r>
              <w:t xml:space="preserve"> по проекта</w:t>
            </w:r>
            <w:r w:rsidR="008C4708" w:rsidRPr="00B810A0">
              <w:t xml:space="preserve">) (Приложение </w:t>
            </w:r>
            <w:r w:rsidR="008C4708" w:rsidRPr="00200B88">
              <w:t>VII</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t>9</w:t>
            </w:r>
            <w:r w:rsidR="008C4708" w:rsidRPr="00B810A0">
              <w:t>.</w:t>
            </w:r>
            <w:r w:rsidR="008C4708" w:rsidRPr="00B810A0">
              <w:tab/>
              <w:t>Деклара</w:t>
            </w:r>
            <w:r w:rsidR="00CC24F1">
              <w:t xml:space="preserve">ция за нередности (Приложение </w:t>
            </w:r>
            <w:r w:rsidR="00C810FF">
              <w:rPr>
                <w:lang w:val="en-US"/>
              </w:rPr>
              <w:t>IX</w:t>
            </w:r>
            <w:r w:rsidR="008C4708" w:rsidRPr="00B810A0">
              <w:t xml:space="preserve"> от документите към административен договор и приложения към него)</w:t>
            </w:r>
            <w:r w:rsidR="00CC24F1" w:rsidRPr="00CC24F1">
              <w:t xml:space="preserve">- оригинал, попълнена и подписана от всички лица, които са </w:t>
            </w:r>
            <w:proofErr w:type="spellStart"/>
            <w:r w:rsidR="00CC24F1" w:rsidRPr="00CC24F1">
              <w:t>овластени</w:t>
            </w:r>
            <w:proofErr w:type="spellEnd"/>
            <w:r w:rsidR="00CC24F1" w:rsidRPr="00CC24F1">
              <w:t xml:space="preserve">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w:t>
            </w:r>
            <w:r w:rsidRPr="007713C1">
              <w:rPr>
                <w:b/>
                <w:sz w:val="24"/>
                <w:u w:val="single"/>
                <w:lang w:eastAsia="en-GB"/>
              </w:rPr>
              <w:lastRenderedPageBreak/>
              <w:t>САМО от законните представители на кандидата.</w:t>
            </w:r>
          </w:p>
          <w:p w:rsidR="00531C02" w:rsidRPr="00B810A0" w:rsidRDefault="00531C02" w:rsidP="00CC24F1">
            <w:pPr>
              <w:pStyle w:val="afc"/>
            </w:pPr>
            <w:r w:rsidRPr="00B810A0">
              <w:t>1</w:t>
            </w:r>
            <w:r w:rsidR="00CC24F1">
              <w:t>0</w:t>
            </w:r>
            <w:r w:rsidRPr="00B810A0">
              <w:t>.</w:t>
            </w:r>
            <w:r w:rsidRPr="00B810A0">
              <w:tab/>
              <w:t>Удостоверение за липса на задължения от общината по седалището на кандидата -</w:t>
            </w:r>
            <w:r w:rsidR="00CC24F1" w:rsidRPr="00CC24F1">
              <w:t>издадено не по-рано от 3 месеца преди датата на представянето му</w:t>
            </w:r>
            <w:r w:rsidR="00CC24F1">
              <w:t>-</w:t>
            </w:r>
            <w:r w:rsidRPr="00B810A0">
              <w:t xml:space="preserve"> копие, заверено от кандидата с подпис и текст „Вярно с оригинала”.</w:t>
            </w:r>
          </w:p>
          <w:p w:rsidR="00A12169" w:rsidRDefault="00922EE8" w:rsidP="00CC24F1">
            <w:pPr>
              <w:pStyle w:val="afc"/>
            </w:pPr>
            <w:r w:rsidRPr="00B810A0">
              <w:t>1</w:t>
            </w:r>
            <w:r w:rsidR="00CC24F1">
              <w:t>1</w:t>
            </w:r>
            <w:r w:rsidR="00A12169" w:rsidRPr="00B810A0">
              <w:t xml:space="preserve">.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подписани от лицето/ата, вписани като </w:t>
            </w:r>
            <w:r w:rsidR="00C810FF">
              <w:t xml:space="preserve">представляващи предприятието в </w:t>
            </w:r>
            <w:r w:rsidR="00C810FF">
              <w:rPr>
                <w:lang w:val="en-US"/>
              </w:rPr>
              <w:t>T</w:t>
            </w:r>
            <w:proofErr w:type="spellStart"/>
            <w:r w:rsidR="00A12169" w:rsidRPr="00B810A0">
              <w:t>ърговския</w:t>
            </w:r>
            <w:proofErr w:type="spellEnd"/>
            <w:r w:rsidR="00A12169" w:rsidRPr="00B810A0">
              <w:t xml:space="preserve"> регистър </w:t>
            </w:r>
            <w:r w:rsidR="00CC24F1">
              <w:t xml:space="preserve">и РЮЛНЦ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rsidR="00B14BFF" w:rsidRPr="00CC24F1" w:rsidRDefault="004222E7" w:rsidP="00CC24F1">
            <w:pPr>
              <w:pStyle w:val="afc"/>
              <w:rPr>
                <w:b/>
              </w:rPr>
            </w:pPr>
            <w:r w:rsidRPr="00CC24F1">
              <w:rPr>
                <w:b/>
              </w:rPr>
              <w:t>В случаите, когато</w:t>
            </w:r>
            <w:r w:rsidR="00B14BFF" w:rsidRPr="00CC24F1">
              <w:rPr>
                <w:b/>
              </w:rPr>
              <w:t xml:space="preserve"> една организация се представлява заедно от няколко лица, декларациите си подписват от всички.</w:t>
            </w:r>
          </w:p>
          <w:p w:rsidR="00035BF0" w:rsidRPr="00CC24F1" w:rsidRDefault="00035BF0" w:rsidP="00CC24F1">
            <w:pPr>
              <w:pStyle w:val="afc"/>
              <w:rPr>
                <w:b/>
              </w:rPr>
            </w:pPr>
            <w:r w:rsidRPr="00CC24F1">
              <w:rPr>
                <w:b/>
              </w:rPr>
              <w:t>ІІ. Партньорът следва да представи следнит</w:t>
            </w:r>
            <w:r w:rsidR="00C810FF">
              <w:rPr>
                <w:b/>
              </w:rPr>
              <w:t>е документи</w:t>
            </w:r>
          </w:p>
          <w:p w:rsidR="00CC24F1" w:rsidRPr="00CC24F1" w:rsidRDefault="00CC24F1" w:rsidP="00CC24F1">
            <w:pPr>
              <w:tabs>
                <w:tab w:val="left" w:pos="360"/>
              </w:tabs>
              <w:spacing w:after="120"/>
              <w:jc w:val="both"/>
              <w:rPr>
                <w:sz w:val="24"/>
                <w:lang w:eastAsia="en-GB"/>
              </w:rPr>
            </w:pPr>
            <w:r>
              <w:rPr>
                <w:sz w:val="24"/>
                <w:lang w:eastAsia="en-GB"/>
              </w:rPr>
              <w:t>1.</w:t>
            </w:r>
            <w:r w:rsidRPr="00CC24F1">
              <w:rPr>
                <w:sz w:val="24"/>
                <w:lang w:eastAsia="en-GB"/>
              </w:rPr>
              <w:t xml:space="preserve">Удостоверение, потвърждаващо че партньорът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w:t>
            </w:r>
            <w:proofErr w:type="spellStart"/>
            <w:r w:rsidRPr="00CC24F1">
              <w:rPr>
                <w:sz w:val="24"/>
                <w:lang w:eastAsia="en-GB"/>
              </w:rPr>
              <w:t>кандидатаорганизацията</w:t>
            </w:r>
            <w:proofErr w:type="spellEnd"/>
            <w:r w:rsidRPr="00CC24F1">
              <w:rPr>
                <w:sz w:val="24"/>
                <w:lang w:eastAsia="en-GB"/>
              </w:rPr>
              <w:t xml:space="preserve"> - копие, заверено от </w:t>
            </w:r>
            <w:proofErr w:type="spellStart"/>
            <w:r w:rsidRPr="00CC24F1">
              <w:rPr>
                <w:sz w:val="24"/>
                <w:lang w:eastAsia="en-GB"/>
              </w:rPr>
              <w:t>кандидатаорганизацията</w:t>
            </w:r>
            <w:proofErr w:type="spellEnd"/>
            <w:r w:rsidRPr="00CC24F1">
              <w:rPr>
                <w:sz w:val="24"/>
                <w:lang w:eastAsia="en-GB"/>
              </w:rPr>
              <w:t xml:space="preserve"> с подпис и текст „Вярно с оригинала”. В случай, че </w:t>
            </w:r>
            <w:proofErr w:type="spellStart"/>
            <w:r w:rsidRPr="00CC24F1">
              <w:rPr>
                <w:sz w:val="24"/>
                <w:lang w:eastAsia="en-GB"/>
              </w:rPr>
              <w:t>кандидатъторганизацията</w:t>
            </w:r>
            <w:proofErr w:type="spellEnd"/>
            <w:r w:rsidRPr="00CC24F1">
              <w:rPr>
                <w:sz w:val="24"/>
                <w:lang w:eastAsia="en-GB"/>
              </w:rPr>
              <w:t xml:space="preserve"> е регистрирана по Закона за Търговския регистър и РЮЛНЦ, се извършва служебна проверка на обстоятелството.</w:t>
            </w:r>
          </w:p>
          <w:p w:rsidR="00CC24F1" w:rsidRPr="00CC24F1" w:rsidRDefault="00CC24F1" w:rsidP="00CC24F1">
            <w:pPr>
              <w:tabs>
                <w:tab w:val="left" w:pos="360"/>
              </w:tabs>
              <w:spacing w:after="120"/>
              <w:jc w:val="both"/>
              <w:rPr>
                <w:sz w:val="24"/>
                <w:lang w:eastAsia="en-GB"/>
              </w:rPr>
            </w:pPr>
            <w:r w:rsidRPr="00CC24F1">
              <w:rPr>
                <w:sz w:val="24"/>
                <w:lang w:eastAsia="en-GB"/>
              </w:rPr>
              <w:t>Не е приложимо за бюджетни предприятия.</w:t>
            </w:r>
          </w:p>
          <w:p w:rsidR="00035BF0" w:rsidRPr="00035BF0" w:rsidRDefault="00035BF0" w:rsidP="00035BF0">
            <w:pPr>
              <w:tabs>
                <w:tab w:val="left" w:pos="360"/>
              </w:tabs>
              <w:spacing w:after="120"/>
              <w:jc w:val="both"/>
              <w:rPr>
                <w:sz w:val="24"/>
                <w:lang w:eastAsia="en-GB"/>
              </w:rPr>
            </w:pPr>
            <w:r w:rsidRPr="00035BF0">
              <w:rPr>
                <w:sz w:val="24"/>
                <w:lang w:eastAsia="en-GB"/>
              </w:rPr>
              <w:t>2. Удостоверение, потвърждаващо че партньорът не е обявен в процедура</w:t>
            </w:r>
            <w:r w:rsidR="00CC24F1">
              <w:rPr>
                <w:sz w:val="24"/>
                <w:lang w:eastAsia="en-GB"/>
              </w:rPr>
              <w:t xml:space="preserve"> по ликвидация</w:t>
            </w:r>
            <w:r w:rsidRPr="00035BF0">
              <w:rPr>
                <w:sz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w:t>
            </w:r>
            <w:proofErr w:type="spellStart"/>
            <w:r w:rsidRPr="00035BF0">
              <w:rPr>
                <w:sz w:val="24"/>
                <w:lang w:eastAsia="en-GB"/>
              </w:rPr>
              <w:t>регистър</w:t>
            </w:r>
            <w:r w:rsidR="00CC24F1" w:rsidRPr="00CC24F1">
              <w:rPr>
                <w:sz w:val="24"/>
                <w:lang w:eastAsia="en-GB"/>
              </w:rPr>
              <w:t>и</w:t>
            </w:r>
            <w:proofErr w:type="spellEnd"/>
            <w:r w:rsidR="00CC24F1" w:rsidRPr="00CC24F1">
              <w:rPr>
                <w:sz w:val="24"/>
                <w:lang w:eastAsia="en-GB"/>
              </w:rPr>
              <w:t xml:space="preserve"> РЮЛНЦ</w:t>
            </w:r>
            <w:r w:rsidRPr="00035BF0">
              <w:rPr>
                <w:sz w:val="24"/>
                <w:lang w:eastAsia="en-GB"/>
              </w:rPr>
              <w:t>, се извършва служебна проверка на обстоятелството</w:t>
            </w:r>
            <w:r w:rsidR="00CC24F1">
              <w:rPr>
                <w:sz w:val="24"/>
                <w:lang w:eastAsia="en-GB"/>
              </w:rPr>
              <w:t>.</w:t>
            </w:r>
          </w:p>
          <w:p w:rsidR="00035BF0" w:rsidRPr="00035BF0" w:rsidRDefault="00035BF0" w:rsidP="00035BF0">
            <w:pPr>
              <w:tabs>
                <w:tab w:val="left" w:pos="426"/>
              </w:tabs>
              <w:spacing w:after="240"/>
              <w:jc w:val="both"/>
              <w:rPr>
                <w:sz w:val="24"/>
                <w:lang w:eastAsia="en-GB"/>
              </w:rPr>
            </w:pPr>
            <w:r w:rsidRPr="00035BF0">
              <w:rPr>
                <w:sz w:val="24"/>
                <w:lang w:eastAsia="en-GB"/>
              </w:rPr>
              <w:t>Не е приложимо за бюджетни предприятия.</w:t>
            </w:r>
          </w:p>
          <w:p w:rsidR="00CC24F1" w:rsidRPr="00CC24F1" w:rsidRDefault="00CC24F1" w:rsidP="00CC24F1">
            <w:pPr>
              <w:tabs>
                <w:tab w:val="left" w:pos="0"/>
                <w:tab w:val="left" w:pos="567"/>
              </w:tabs>
              <w:spacing w:after="240"/>
              <w:jc w:val="both"/>
              <w:rPr>
                <w:sz w:val="24"/>
                <w:lang w:val="en-US" w:eastAsia="en-GB"/>
              </w:rPr>
            </w:pPr>
            <w:r>
              <w:rPr>
                <w:sz w:val="24"/>
                <w:lang w:eastAsia="en-GB"/>
              </w:rPr>
              <w:t>3.</w:t>
            </w:r>
            <w:r w:rsidR="00035BF0" w:rsidRPr="00035BF0">
              <w:rPr>
                <w:sz w:val="24"/>
                <w:lang w:eastAsia="en-GB"/>
              </w:rPr>
              <w:t>Декларация за минимални и държавни помощи (Приложение I</w:t>
            </w:r>
            <w:r>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C810FF">
              <w:rPr>
                <w:sz w:val="24"/>
                <w:lang w:eastAsia="en-GB"/>
              </w:rPr>
              <w:t xml:space="preserve">представя се </w:t>
            </w:r>
            <w:r w:rsidR="00035BF0" w:rsidRPr="00035BF0">
              <w:rPr>
                <w:i/>
                <w:sz w:val="24"/>
                <w:lang w:eastAsia="en-GB"/>
              </w:rPr>
              <w:t>актуална декларация към момента на подписване на договор,</w:t>
            </w:r>
            <w:r w:rsidR="00C810FF">
              <w:rPr>
                <w:sz w:val="24"/>
                <w:lang w:eastAsia="en-GB"/>
              </w:rPr>
              <w:t xml:space="preserve">в </w:t>
            </w:r>
            <w:r w:rsidRPr="00CC24F1">
              <w:rPr>
                <w:sz w:val="24"/>
                <w:lang w:eastAsia="en-GB"/>
              </w:rPr>
              <w:t xml:space="preserve">оригинал, попълнена и подписана от поне едно от представляващите организацията лица/съответно от всички лица, които са </w:t>
            </w:r>
            <w:proofErr w:type="spellStart"/>
            <w:r w:rsidRPr="00CC24F1">
              <w:rPr>
                <w:sz w:val="24"/>
                <w:lang w:eastAsia="en-GB"/>
              </w:rPr>
              <w:t>овластени</w:t>
            </w:r>
            <w:proofErr w:type="spellEnd"/>
            <w:r w:rsidRPr="00CC24F1">
              <w:rPr>
                <w:sz w:val="24"/>
                <w:lang w:eastAsia="en-GB"/>
              </w:rPr>
              <w:t xml:space="preserve"> да представляват кандидата в случаите, в които кандидата</w:t>
            </w:r>
            <w:r>
              <w:rPr>
                <w:sz w:val="24"/>
                <w:lang w:eastAsia="en-GB"/>
              </w:rPr>
              <w:t xml:space="preserve"> се представлява само заедно.</w:t>
            </w:r>
          </w:p>
          <w:p w:rsidR="00035BF0" w:rsidRPr="00035BF0" w:rsidRDefault="00CC24F1" w:rsidP="00CC24F1">
            <w:pPr>
              <w:tabs>
                <w:tab w:val="left" w:pos="0"/>
                <w:tab w:val="left" w:pos="426"/>
              </w:tabs>
              <w:spacing w:after="240"/>
              <w:jc w:val="both"/>
              <w:rPr>
                <w:b/>
                <w:sz w:val="24"/>
                <w:lang w:eastAsia="en-GB"/>
              </w:rPr>
            </w:pPr>
            <w:r>
              <w:rPr>
                <w:sz w:val="24"/>
                <w:lang w:val="en-US" w:eastAsia="en-GB"/>
              </w:rPr>
              <w:t>4.</w:t>
            </w:r>
            <w:r w:rsidR="00035BF0" w:rsidRPr="00035BF0">
              <w:rPr>
                <w:sz w:val="24"/>
                <w:lang w:eastAsia="en-GB"/>
              </w:rPr>
              <w:t xml:space="preserve">Декларация за нередности (Приложение </w:t>
            </w:r>
            <w:r w:rsidR="00C810FF">
              <w:rPr>
                <w:sz w:val="24"/>
                <w:lang w:val="en-US" w:eastAsia="en-GB"/>
              </w:rPr>
              <w:t>IX</w:t>
            </w:r>
            <w:r w:rsidR="00035BF0" w:rsidRPr="00035BF0">
              <w:rPr>
                <w:sz w:val="24"/>
                <w:szCs w:val="24"/>
              </w:rPr>
              <w:t xml:space="preserve"> от документите към административен договор и приложения към него</w:t>
            </w:r>
            <w:r w:rsidR="00035BF0" w:rsidRPr="00035BF0">
              <w:rPr>
                <w:sz w:val="24"/>
                <w:lang w:eastAsia="en-GB"/>
              </w:rPr>
              <w:t>)</w:t>
            </w:r>
            <w:r w:rsidRPr="00CC24F1">
              <w:rPr>
                <w:sz w:val="24"/>
                <w:lang w:eastAsia="en-GB"/>
              </w:rPr>
              <w:t xml:space="preserve">оригинал, попълнена и подписана от всички лица, които са </w:t>
            </w:r>
            <w:proofErr w:type="spellStart"/>
            <w:r w:rsidRPr="00CC24F1">
              <w:rPr>
                <w:sz w:val="24"/>
                <w:lang w:eastAsia="en-GB"/>
              </w:rPr>
              <w:t>овла</w:t>
            </w:r>
            <w:r>
              <w:rPr>
                <w:sz w:val="24"/>
                <w:lang w:eastAsia="en-GB"/>
              </w:rPr>
              <w:t>стени</w:t>
            </w:r>
            <w:proofErr w:type="spellEnd"/>
            <w:r>
              <w:rPr>
                <w:sz w:val="24"/>
                <w:lang w:eastAsia="en-GB"/>
              </w:rPr>
              <w:t xml:space="preserve"> да представляват </w:t>
            </w:r>
            <w:r w:rsidRPr="00CC24F1">
              <w:rPr>
                <w:sz w:val="24"/>
                <w:lang w:eastAsia="en-GB"/>
              </w:rPr>
              <w:t xml:space="preserve">партньора, вписани като </w:t>
            </w:r>
            <w:r w:rsidR="00C810FF">
              <w:rPr>
                <w:sz w:val="24"/>
                <w:lang w:eastAsia="en-GB"/>
              </w:rPr>
              <w:t xml:space="preserve">представляващи организацията в </w:t>
            </w:r>
            <w:r w:rsidR="00C810FF">
              <w:rPr>
                <w:sz w:val="24"/>
                <w:lang w:eastAsia="en-GB"/>
              </w:rPr>
              <w:lastRenderedPageBreak/>
              <w:t>Т</w:t>
            </w:r>
            <w:r w:rsidRPr="00CC24F1">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rsidR="00035BF0" w:rsidRPr="00035BF0" w:rsidRDefault="00035BF0" w:rsidP="00035BF0">
            <w:pPr>
              <w:spacing w:after="36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w:t>
            </w:r>
            <w:r w:rsidR="00CC24F1">
              <w:rPr>
                <w:b/>
                <w:sz w:val="24"/>
                <w:u w:val="single"/>
                <w:lang w:eastAsia="en-GB"/>
              </w:rPr>
              <w:t>нните представители на организацията</w:t>
            </w:r>
            <w:r w:rsidRPr="00035BF0">
              <w:rPr>
                <w:b/>
                <w:sz w:val="24"/>
                <w:u w:val="single"/>
                <w:lang w:eastAsia="en-GB"/>
              </w:rPr>
              <w:t>.</w:t>
            </w:r>
          </w:p>
          <w:p w:rsidR="00CC24F1" w:rsidRPr="00CC24F1" w:rsidRDefault="00CC24F1" w:rsidP="00CC24F1">
            <w:pPr>
              <w:tabs>
                <w:tab w:val="left" w:pos="360"/>
              </w:tabs>
              <w:spacing w:after="360"/>
              <w:jc w:val="both"/>
              <w:rPr>
                <w:sz w:val="24"/>
                <w:szCs w:val="24"/>
                <w:lang w:eastAsia="en-GB"/>
              </w:rPr>
            </w:pPr>
            <w:r>
              <w:rPr>
                <w:sz w:val="24"/>
                <w:lang w:eastAsia="en-GB"/>
              </w:rPr>
              <w:t>4.</w:t>
            </w:r>
            <w:r w:rsidRPr="00CC24F1">
              <w:rPr>
                <w:sz w:val="24"/>
                <w:lang w:eastAsia="en-GB"/>
              </w:rPr>
              <w:t>Удостоверение за липса на задължения от общината по седалището на партньора -- издадено не по-рано от 3 месеца преди датата на представянето му</w:t>
            </w:r>
            <w:r w:rsidR="00C810FF">
              <w:rPr>
                <w:sz w:val="24"/>
                <w:lang w:eastAsia="en-GB"/>
              </w:rPr>
              <w:t xml:space="preserve">    копие, заверено от партньора</w:t>
            </w:r>
            <w:r w:rsidRPr="00CC24F1">
              <w:rPr>
                <w:sz w:val="24"/>
                <w:lang w:eastAsia="en-GB"/>
              </w:rPr>
              <w:t xml:space="preserve"> с подпис и текст „Вярно с оригинала”. </w:t>
            </w:r>
          </w:p>
          <w:p w:rsidR="00B14BFF" w:rsidRPr="00CC24F1" w:rsidRDefault="004222E7" w:rsidP="00CC24F1">
            <w:pPr>
              <w:tabs>
                <w:tab w:val="left" w:pos="360"/>
              </w:tabs>
              <w:spacing w:after="360"/>
              <w:jc w:val="both"/>
              <w:rPr>
                <w:sz w:val="24"/>
                <w:szCs w:val="24"/>
                <w:lang w:eastAsia="en-GB"/>
              </w:rPr>
            </w:pPr>
            <w:r w:rsidRPr="00CC24F1">
              <w:rPr>
                <w:sz w:val="24"/>
                <w:szCs w:val="24"/>
                <w:lang w:eastAsia="en-GB"/>
              </w:rPr>
              <w:t>В случаите, когато</w:t>
            </w:r>
            <w:r w:rsidR="00B14BFF" w:rsidRPr="00CC24F1">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035BF0" w:rsidRPr="00035BF0" w:rsidTr="002E5982">
              <w:tc>
                <w:tcPr>
                  <w:tcW w:w="9265" w:type="dxa"/>
                  <w:shd w:val="clear" w:color="auto" w:fill="F2F2F2"/>
                </w:tcPr>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Важно! Преди сключване на административен договор УО извършва следните служебни проверки:</w:t>
                  </w:r>
                </w:p>
                <w:p w:rsid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rsidR="00CC24F1" w:rsidRPr="00CC24F1" w:rsidRDefault="00D62AF6"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2. Проверка за липс</w:t>
                  </w:r>
                  <w:r w:rsidR="00CC24F1" w:rsidRPr="00CC24F1">
                    <w:rPr>
                      <w:rFonts w:ascii="Times New Roman" w:eastAsia="Times New Roman" w:hAnsi="Times New Roman" w:cs="Times New Roman"/>
                      <w:b/>
                      <w:sz w:val="24"/>
                      <w:szCs w:val="20"/>
                      <w:lang w:eastAsia="en-GB"/>
                    </w:rPr>
                    <w:t>а на задължения за местни данъци и та</w:t>
                  </w:r>
                  <w:r>
                    <w:rPr>
                      <w:rFonts w:ascii="Times New Roman" w:eastAsia="Times New Roman" w:hAnsi="Times New Roman" w:cs="Times New Roman"/>
                      <w:b/>
                      <w:sz w:val="24"/>
                      <w:szCs w:val="20"/>
                      <w:lang w:eastAsia="en-GB"/>
                    </w:rPr>
                    <w:t>кси към Столична община</w:t>
                  </w:r>
                  <w:r w:rsidR="00CC24F1" w:rsidRPr="00CC24F1">
                    <w:rPr>
                      <w:rFonts w:ascii="Times New Roman" w:eastAsia="Times New Roman" w:hAnsi="Times New Roman" w:cs="Times New Roman"/>
                      <w:b/>
                      <w:sz w:val="24"/>
                      <w:szCs w:val="20"/>
                      <w:lang w:eastAsia="en-GB"/>
                    </w:rPr>
                    <w:t>.</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Проверка за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rsid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CC24F1">
                    <w:rPr>
                      <w:rFonts w:ascii="Times New Roman" w:eastAsia="Times New Roman" w:hAnsi="Times New Roman" w:cs="Times New Roman"/>
                      <w:b/>
                      <w:sz w:val="24"/>
                      <w:szCs w:val="20"/>
                      <w:lang w:eastAsia="en-GB"/>
                    </w:rPr>
                    <w:t xml:space="preserve">4. Проверка чрез издаване на електронно свидетелство за съдимост на всички лица, които са </w:t>
                  </w:r>
                  <w:proofErr w:type="spellStart"/>
                  <w:r w:rsidRPr="00CC24F1">
                    <w:rPr>
                      <w:rFonts w:ascii="Times New Roman" w:eastAsia="Times New Roman" w:hAnsi="Times New Roman" w:cs="Times New Roman"/>
                      <w:b/>
                      <w:sz w:val="24"/>
                      <w:szCs w:val="20"/>
                      <w:lang w:eastAsia="en-GB"/>
                    </w:rPr>
                    <w:t>овластени</w:t>
                  </w:r>
                  <w:proofErr w:type="spellEnd"/>
                  <w:r w:rsidRPr="00CC24F1">
                    <w:rPr>
                      <w:rFonts w:ascii="Times New Roman" w:eastAsia="Times New Roman" w:hAnsi="Times New Roman" w:cs="Times New Roman"/>
                      <w:b/>
                      <w:sz w:val="24"/>
                      <w:szCs w:val="20"/>
                      <w:lang w:eastAsia="en-GB"/>
                    </w:rPr>
                    <w:t xml:space="preserve">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w:t>
                  </w:r>
                  <w:proofErr w:type="spellStart"/>
                  <w:r w:rsidRPr="00CC24F1">
                    <w:rPr>
                      <w:rFonts w:ascii="Times New Roman" w:eastAsia="Times New Roman" w:hAnsi="Times New Roman" w:cs="Times New Roman"/>
                      <w:b/>
                      <w:sz w:val="24"/>
                      <w:szCs w:val="20"/>
                      <w:lang w:eastAsia="en-GB"/>
                    </w:rPr>
                    <w:t>всписване</w:t>
                  </w:r>
                  <w:proofErr w:type="spellEnd"/>
                  <w:r w:rsidR="008372D1">
                    <w:rPr>
                      <w:rFonts w:ascii="Times New Roman" w:eastAsia="Times New Roman" w:hAnsi="Times New Roman" w:cs="Times New Roman"/>
                      <w:b/>
                      <w:sz w:val="24"/>
                      <w:szCs w:val="20"/>
                      <w:lang w:eastAsia="en-GB"/>
                    </w:rPr>
                    <w:t xml:space="preserve">. </w:t>
                  </w:r>
                  <w:r w:rsidR="008372D1">
                    <w:rPr>
                      <w:rFonts w:ascii="Times New Roman" w:eastAsia="Times New Roman" w:hAnsi="Times New Roman" w:cs="Times New Roman"/>
                      <w:color w:val="000000"/>
                      <w:sz w:val="23"/>
                      <w:szCs w:val="23"/>
                      <w:lang w:eastAsia="bg-BG"/>
                    </w:rPr>
                    <w:t xml:space="preserve">. </w:t>
                  </w:r>
                  <w:r w:rsidR="008372D1" w:rsidRPr="004643AD">
                    <w:rPr>
                      <w:rFonts w:ascii="Times New Roman" w:eastAsia="Times New Roman" w:hAnsi="Times New Roman" w:cs="Times New Roman"/>
                      <w:color w:val="000000"/>
                      <w:sz w:val="23"/>
                      <w:szCs w:val="23"/>
                      <w:lang w:eastAsia="bg-BG"/>
                    </w:rPr>
                    <w:t>Проверката следва да се извърши и по отношение на лицето, упълномощено/</w:t>
                  </w:r>
                  <w:proofErr w:type="spellStart"/>
                  <w:r w:rsidR="008372D1" w:rsidRPr="004643AD">
                    <w:rPr>
                      <w:rFonts w:ascii="Times New Roman" w:eastAsia="Times New Roman" w:hAnsi="Times New Roman" w:cs="Times New Roman"/>
                      <w:color w:val="000000"/>
                      <w:sz w:val="23"/>
                      <w:szCs w:val="23"/>
                      <w:lang w:eastAsia="bg-BG"/>
                    </w:rPr>
                    <w:t>оправомощено</w:t>
                  </w:r>
                  <w:proofErr w:type="spellEnd"/>
                  <w:r w:rsidR="008372D1" w:rsidRPr="004643AD">
                    <w:rPr>
                      <w:rFonts w:ascii="Times New Roman" w:eastAsia="Times New Roman" w:hAnsi="Times New Roman" w:cs="Times New Roman"/>
                      <w:color w:val="000000"/>
                      <w:sz w:val="23"/>
                      <w:szCs w:val="23"/>
                      <w:lang w:eastAsia="bg-BG"/>
                    </w:rPr>
                    <w:t xml:space="preserve"> за подписв</w:t>
                  </w:r>
                  <w:r w:rsidR="008372D1">
                    <w:rPr>
                      <w:rFonts w:ascii="Times New Roman" w:eastAsia="Times New Roman" w:hAnsi="Times New Roman" w:cs="Times New Roman"/>
                      <w:color w:val="000000"/>
                      <w:sz w:val="23"/>
                      <w:szCs w:val="23"/>
                      <w:lang w:eastAsia="bg-BG"/>
                    </w:rPr>
                    <w:t>ане на административния договор.</w:t>
                  </w:r>
                </w:p>
                <w:p w:rsidR="00CC24F1" w:rsidRP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Електронното служебно свидетелство за съдимост се издава за лица, за които не са </w:t>
                  </w:r>
                  <w:r w:rsidRPr="00CC24F1">
                    <w:rPr>
                      <w:rFonts w:ascii="Times New Roman" w:eastAsia="Times New Roman" w:hAnsi="Times New Roman" w:cs="Times New Roman"/>
                      <w:b/>
                      <w:sz w:val="24"/>
                      <w:szCs w:val="20"/>
                      <w:lang w:eastAsia="en-GB"/>
                    </w:rPr>
                    <w:lastRenderedPageBreak/>
                    <w:t xml:space="preserve">съставяни бюлетини за съдимост, включително и по чл. 78а НК. В останалите случаи, както и за лицата, родени в чужбина, свидетелство за съдимост се издава по </w:t>
                  </w:r>
                  <w:proofErr w:type="spellStart"/>
                  <w:r w:rsidRPr="00CC24F1">
                    <w:rPr>
                      <w:rFonts w:ascii="Times New Roman" w:eastAsia="Times New Roman" w:hAnsi="Times New Roman" w:cs="Times New Roman"/>
                      <w:b/>
                      <w:sz w:val="24"/>
                      <w:szCs w:val="20"/>
                      <w:lang w:eastAsia="en-GB"/>
                    </w:rPr>
                    <w:t>общоустановения</w:t>
                  </w:r>
                  <w:proofErr w:type="spellEnd"/>
                  <w:r w:rsidRPr="00CC24F1">
                    <w:rPr>
                      <w:rFonts w:ascii="Times New Roman" w:eastAsia="Times New Roman" w:hAnsi="Times New Roman" w:cs="Times New Roman"/>
                      <w:b/>
                      <w:sz w:val="24"/>
                      <w:szCs w:val="20"/>
                      <w:lang w:eastAsia="en-GB"/>
                    </w:rPr>
                    <w:t xml:space="preserve"> ред.</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т. 15. от ДР на ЗОП "Законодателство на държавата, в която кандидатът или участникът е установен" 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а) за физическите лица - отечественото им право по смисъла на чл. 48 от Кодекса на международното частно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(2) Отечествено право на лице с две или повече </w:t>
                  </w:r>
                  <w:proofErr w:type="spellStart"/>
                  <w:r w:rsidRPr="00CC24F1">
                    <w:rPr>
                      <w:rFonts w:ascii="Times New Roman" w:eastAsia="Times New Roman" w:hAnsi="Times New Roman" w:cs="Times New Roman"/>
                      <w:b/>
                      <w:sz w:val="24"/>
                      <w:szCs w:val="20"/>
                      <w:lang w:eastAsia="en-GB"/>
                    </w:rPr>
                    <w:t>гражданства</w:t>
                  </w:r>
                  <w:proofErr w:type="spellEnd"/>
                  <w:r w:rsidRPr="00CC24F1">
                    <w:rPr>
                      <w:rFonts w:ascii="Times New Roman" w:eastAsia="Times New Roman" w:hAnsi="Times New Roman" w:cs="Times New Roman"/>
                      <w:b/>
                      <w:sz w:val="24"/>
                      <w:szCs w:val="20"/>
                      <w:lang w:eastAsia="en-GB"/>
                    </w:rPr>
                    <w:t>, едното от които е българско, е българското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w:t>
                  </w:r>
                  <w:r w:rsidRPr="00CC24F1">
                    <w:rPr>
                      <w:rFonts w:ascii="Times New Roman" w:eastAsia="Times New Roman" w:hAnsi="Times New Roman" w:cs="Times New Roman"/>
                      <w:b/>
                      <w:sz w:val="24"/>
                      <w:szCs w:val="20"/>
                      <w:lang w:eastAsia="en-GB"/>
                    </w:rPr>
                    <w:lastRenderedPageBreak/>
                    <w:t>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D62AF6" w:rsidRPr="00D62AF6">
                    <w:rPr>
                      <w:rFonts w:ascii="Times New Roman" w:eastAsia="Times New Roman" w:hAnsi="Times New Roman" w:cs="Times New Roman"/>
                      <w:b/>
                      <w:sz w:val="24"/>
                      <w:szCs w:val="20"/>
                      <w:lang w:eastAsia="en-GB"/>
                    </w:rPr>
                    <w:t>https://www.mfa.bg/bg/uslugi-patuvania/konsulski-uslugi/zaverki-legalizacia/obshta-informatsia</w:t>
                  </w:r>
                  <w:r w:rsidRPr="00CC24F1">
                    <w:rPr>
                      <w:rFonts w:ascii="Times New Roman" w:eastAsia="Times New Roman" w:hAnsi="Times New Roman" w:cs="Times New Roman"/>
                      <w:b/>
                      <w:sz w:val="24"/>
                      <w:szCs w:val="20"/>
                      <w:lang w:eastAsia="en-GB"/>
                    </w:rPr>
                    <w:t>.</w:t>
                  </w:r>
                </w:p>
                <w:p w:rsidR="00BD44B6" w:rsidRDefault="00CC24F1" w:rsidP="00CC24F1">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rsidR="00BD1E68" w:rsidRDefault="00BD1E68" w:rsidP="00BD1E68">
                  <w:pPr>
                    <w:tabs>
                      <w:tab w:val="left" w:pos="360"/>
                    </w:tabs>
                    <w:spacing w:after="0" w:line="240" w:lineRule="auto"/>
                    <w:jc w:val="both"/>
                    <w:rPr>
                      <w:rFonts w:ascii="Times New Roman" w:hAnsi="Times New Roman"/>
                      <w:sz w:val="24"/>
                      <w:szCs w:val="24"/>
                      <w:lang w:eastAsia="en-GB"/>
                    </w:rPr>
                  </w:pPr>
                  <w:r w:rsidRPr="001A1240">
                    <w:rPr>
                      <w:rFonts w:ascii="Times New Roman" w:hAnsi="Times New Roman"/>
                      <w:sz w:val="24"/>
                      <w:szCs w:val="24"/>
                      <w:lang w:eastAsia="en-GB"/>
                    </w:rPr>
                    <w:t>6. Проверка за липса на двойно финансиране.</w:t>
                  </w:r>
                </w:p>
                <w:p w:rsidR="008372D1" w:rsidRPr="004643AD" w:rsidRDefault="008372D1" w:rsidP="008372D1">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hAnsi="Times New Roman"/>
                      <w:sz w:val="24"/>
                      <w:szCs w:val="24"/>
                      <w:lang w:eastAsia="en-GB"/>
                    </w:rPr>
                    <w:t xml:space="preserve">7. </w:t>
                  </w:r>
                  <w:r w:rsidRPr="004643AD">
                    <w:rPr>
                      <w:rFonts w:ascii="Times New Roman" w:hAnsi="Times New Roman" w:cs="Times New Roman"/>
                      <w:sz w:val="24"/>
                      <w:szCs w:val="24"/>
                      <w:lang w:eastAsia="en-GB"/>
                    </w:rPr>
                    <w:t>Проверка на декларираните кодове на икономическа дейност на кандидатите/партньорите (ако е приложимо) чрез изискване на информация от НСИ</w:t>
                  </w:r>
                </w:p>
                <w:p w:rsidR="008372D1" w:rsidRPr="0066526E" w:rsidRDefault="008372D1" w:rsidP="00BD1E68">
                  <w:pPr>
                    <w:tabs>
                      <w:tab w:val="left" w:pos="360"/>
                    </w:tabs>
                    <w:spacing w:after="0" w:line="240" w:lineRule="auto"/>
                    <w:jc w:val="both"/>
                    <w:rPr>
                      <w:rFonts w:ascii="Times New Roman" w:hAnsi="Times New Roman"/>
                      <w:sz w:val="24"/>
                      <w:szCs w:val="24"/>
                      <w:lang w:eastAsia="en-GB"/>
                    </w:rPr>
                  </w:pPr>
                </w:p>
                <w:p w:rsidR="00BD1E68" w:rsidRPr="00035BF0" w:rsidRDefault="00BD1E68" w:rsidP="00CC24F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rsidR="00D67E90" w:rsidRPr="007713C1" w:rsidRDefault="00D67E90" w:rsidP="00D67E90">
            <w:pPr>
              <w:pStyle w:val="Default"/>
              <w:spacing w:before="120" w:after="120"/>
              <w:jc w:val="both"/>
              <w:rPr>
                <w:b/>
              </w:rPr>
            </w:pPr>
            <w:r w:rsidRPr="00A129AF">
              <w:rPr>
                <w:b/>
              </w:rPr>
              <w:lastRenderedPageBreak/>
              <w:t xml:space="preserve">В процеса на подготовка на договора за предоставяне на безвъзмездна финансова помощ, Управляващият </w:t>
            </w:r>
            <w:proofErr w:type="spellStart"/>
            <w:r w:rsidRPr="00A129AF">
              <w:rPr>
                <w:b/>
              </w:rPr>
              <w:t>орган</w:t>
            </w:r>
            <w:r w:rsidR="00CC24F1" w:rsidRPr="00CC24F1">
              <w:rPr>
                <w:b/>
              </w:rPr>
              <w:t>или</w:t>
            </w:r>
            <w:proofErr w:type="spellEnd"/>
            <w:r w:rsidR="00CC24F1" w:rsidRPr="00CC24F1">
              <w:rPr>
                <w:b/>
              </w:rPr>
              <w:t xml:space="preserve"> негов изпълнител, отговорен за тази проверка</w:t>
            </w:r>
            <w:r w:rsidRPr="00A129AF">
              <w:rPr>
                <w:b/>
              </w:rPr>
              <w:t xml:space="preserve"> ще извърши проверка относно достоверността на обстоятелствата, декларирани от кандидата и неговите партньори </w:t>
            </w:r>
            <w:r w:rsidR="00CC24F1" w:rsidRPr="00CC24F1">
              <w:rPr>
                <w:b/>
              </w:rPr>
              <w:t>(ако е приложимо)</w:t>
            </w:r>
            <w:r w:rsidRPr="00A129AF">
              <w:rPr>
                <w:b/>
              </w:rPr>
              <w:t>в Декларацията</w:t>
            </w:r>
            <w:r w:rsidRPr="007713C1">
              <w:rPr>
                <w:b/>
              </w:rPr>
              <w:t xml:space="preserve"> за</w:t>
            </w:r>
            <w:r w:rsidR="00F136F6">
              <w:rPr>
                <w:b/>
              </w:rPr>
              <w:t xml:space="preserve"> минимални и държавни </w:t>
            </w:r>
            <w:r w:rsidRPr="007713C1">
              <w:rPr>
                <w:b/>
              </w:rPr>
              <w:t>помощи.</w:t>
            </w:r>
          </w:p>
          <w:p w:rsidR="00D67E90" w:rsidRPr="007713C1" w:rsidRDefault="00D67E90" w:rsidP="00D67E90">
            <w:pPr>
              <w:pStyle w:val="Default"/>
              <w:spacing w:before="120" w:after="120"/>
              <w:jc w:val="both"/>
              <w:rPr>
                <w:b/>
              </w:rPr>
            </w:pPr>
            <w:r w:rsidRPr="007713C1">
              <w:rPr>
                <w:b/>
              </w:rPr>
              <w:t>Във връзка с проверката на обстоятелствата по чл. 2, ал. 2 на Регламент (ЕС) № 1407/2013 („едно и също предприятие”), Управляващият орган</w:t>
            </w:r>
            <w:r w:rsidR="00D62AF6">
              <w:rPr>
                <w:b/>
              </w:rPr>
              <w:t xml:space="preserve"> или негов изпълнител може да изиска от к</w:t>
            </w:r>
            <w:r w:rsidRPr="007713C1">
              <w:rPr>
                <w:b/>
              </w:rPr>
              <w:t>андидата/партньора/</w:t>
            </w:r>
            <w:proofErr w:type="spellStart"/>
            <w:r w:rsidRPr="007713C1">
              <w:rPr>
                <w:b/>
              </w:rPr>
              <w:t>ите</w:t>
            </w:r>
            <w:proofErr w:type="spellEnd"/>
            <w:r w:rsidRPr="007713C1">
              <w:rPr>
                <w:b/>
              </w:rPr>
              <w:t xml:space="preserve"> някои от следните документи:</w:t>
            </w:r>
          </w:p>
          <w:p w:rsidR="00EF0B9D" w:rsidRPr="006D1250" w:rsidRDefault="00EF0B9D" w:rsidP="00EF0B9D">
            <w:pPr>
              <w:pStyle w:val="Default"/>
              <w:numPr>
                <w:ilvl w:val="1"/>
                <w:numId w:val="21"/>
              </w:numPr>
              <w:spacing w:before="120" w:after="120"/>
              <w:jc w:val="both"/>
              <w:rPr>
                <w:b/>
              </w:rPr>
            </w:pPr>
            <w:r w:rsidRPr="00323236">
              <w:rPr>
                <w:b/>
              </w:rPr>
              <w:t>Устав и</w:t>
            </w:r>
            <w:r w:rsidR="001148CC" w:rsidRPr="00323236">
              <w:rPr>
                <w:b/>
              </w:rPr>
              <w:t>/или друг еквивалентен документ;</w:t>
            </w:r>
          </w:p>
          <w:p w:rsidR="00D67E90" w:rsidRPr="007713C1" w:rsidRDefault="00D67E90" w:rsidP="00D67E90">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rsidR="00D67E90" w:rsidRPr="007713C1" w:rsidRDefault="00D67E90" w:rsidP="00D67E90">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rsidR="00D67E90" w:rsidRPr="007713C1" w:rsidRDefault="00D67E90" w:rsidP="00D67E90">
            <w:pPr>
              <w:pStyle w:val="Default"/>
              <w:numPr>
                <w:ilvl w:val="1"/>
                <w:numId w:val="21"/>
              </w:numPr>
              <w:spacing w:before="120" w:after="120"/>
              <w:jc w:val="both"/>
              <w:rPr>
                <w:b/>
              </w:rPr>
            </w:pPr>
            <w:r w:rsidRPr="007713C1">
              <w:rPr>
                <w:b/>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rsidR="00D67E90" w:rsidRPr="007713C1" w:rsidRDefault="00D67E90" w:rsidP="00D67E90">
            <w:pPr>
              <w:pStyle w:val="Default"/>
              <w:numPr>
                <w:ilvl w:val="1"/>
                <w:numId w:val="21"/>
              </w:numPr>
              <w:spacing w:before="120" w:after="120"/>
              <w:jc w:val="both"/>
              <w:rPr>
                <w:b/>
              </w:rPr>
            </w:pPr>
            <w:r w:rsidRPr="007713C1">
              <w:rPr>
                <w:b/>
              </w:rPr>
              <w:lastRenderedPageBreak/>
              <w:t>Книга за акционерите и устав - приложимо за командитните дружества с акции;</w:t>
            </w:r>
          </w:p>
          <w:p w:rsidR="00D67E90" w:rsidRPr="007713C1" w:rsidRDefault="00D67E90" w:rsidP="00D67E90">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rsidR="00D67E90" w:rsidRPr="007713C1" w:rsidRDefault="00D67E90" w:rsidP="00D67E90">
            <w:pPr>
              <w:pStyle w:val="Default"/>
              <w:numPr>
                <w:ilvl w:val="1"/>
                <w:numId w:val="21"/>
              </w:numPr>
              <w:spacing w:before="120" w:after="120"/>
              <w:jc w:val="both"/>
              <w:rPr>
                <w:b/>
              </w:rPr>
            </w:pPr>
            <w:r w:rsidRPr="007713C1">
              <w:rPr>
                <w:b/>
              </w:rPr>
              <w:t>договори за предоставяне или ограничаване на права;</w:t>
            </w:r>
          </w:p>
          <w:p w:rsidR="00D67E90" w:rsidRPr="007713C1" w:rsidRDefault="00D67E90" w:rsidP="00D67E90">
            <w:pPr>
              <w:pStyle w:val="Default"/>
              <w:numPr>
                <w:ilvl w:val="1"/>
                <w:numId w:val="21"/>
              </w:numPr>
              <w:spacing w:before="120" w:after="120"/>
              <w:jc w:val="both"/>
              <w:rPr>
                <w:b/>
              </w:rPr>
            </w:pPr>
            <w:r w:rsidRPr="007713C1">
              <w:rPr>
                <w:b/>
              </w:rPr>
              <w:t>договори за встъпване в права и задължения;</w:t>
            </w:r>
          </w:p>
          <w:p w:rsidR="00D67E90" w:rsidRDefault="00D67E90" w:rsidP="00D67E90">
            <w:pPr>
              <w:pStyle w:val="Default"/>
              <w:numPr>
                <w:ilvl w:val="1"/>
                <w:numId w:val="21"/>
              </w:numPr>
              <w:spacing w:before="120" w:after="120"/>
              <w:jc w:val="both"/>
              <w:rPr>
                <w:b/>
              </w:rPr>
            </w:pPr>
            <w:r w:rsidRPr="007713C1">
              <w:rPr>
                <w:b/>
              </w:rPr>
              <w:t>други.</w:t>
            </w:r>
          </w:p>
          <w:p w:rsidR="00CC24F1" w:rsidRPr="007713C1" w:rsidRDefault="00CC24F1" w:rsidP="00CC24F1">
            <w:pPr>
              <w:pStyle w:val="Default"/>
              <w:spacing w:before="120" w:after="120"/>
              <w:jc w:val="both"/>
              <w:rPr>
                <w:b/>
              </w:rPr>
            </w:pPr>
            <w:r w:rsidRPr="00CC24F1">
              <w:rPr>
                <w:b/>
              </w:rPr>
              <w:t>Във връзка с проверките по т. 24.7, УО може да изиска и допълнителни документи от кандидатите.</w:t>
            </w:r>
          </w:p>
          <w:p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w:t>
            </w:r>
            <w:r w:rsidR="00CC24F1">
              <w:t>имите минимални/държавни помощи;</w:t>
            </w:r>
          </w:p>
          <w:p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r w:rsidR="00CC24F1">
              <w:t>;</w:t>
            </w:r>
          </w:p>
          <w:p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p>
        </w:tc>
      </w:tr>
    </w:tbl>
    <w:p w:rsidR="00CC24F1" w:rsidRDefault="00CC24F1" w:rsidP="003A2D4B">
      <w:pPr>
        <w:pStyle w:val="2"/>
      </w:pPr>
      <w:bookmarkStart w:id="75" w:name="_Toc445385633"/>
    </w:p>
    <w:p w:rsidR="00D67E90" w:rsidRPr="00A129AF" w:rsidRDefault="004E418C" w:rsidP="003A2D4B">
      <w:pPr>
        <w:pStyle w:val="2"/>
      </w:pPr>
      <w:r>
        <w:t>24.8</w:t>
      </w:r>
      <w:r w:rsidR="00D67E90" w:rsidRPr="00A129AF">
        <w:t xml:space="preserve">. Уведомяване относно решението на </w:t>
      </w:r>
      <w:proofErr w:type="spellStart"/>
      <w:r w:rsidR="00805B27">
        <w:t>Управляващия</w:t>
      </w:r>
      <w:r w:rsidR="00D67E90" w:rsidRPr="00A129AF">
        <w:t>орган</w:t>
      </w:r>
      <w:bookmarkEnd w:id="75"/>
      <w:proofErr w:type="spellEnd"/>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В двуседмичен срок от одобряването на оценителния доклад, съответно от представянето </w:t>
            </w:r>
            <w:r w:rsidRPr="00200B88">
              <w:rPr>
                <w:sz w:val="24"/>
                <w:szCs w:val="24"/>
              </w:rPr>
              <w:lastRenderedPageBreak/>
              <w:t>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rsidR="00200B88" w:rsidRDefault="00200B88" w:rsidP="00200B88">
            <w:pPr>
              <w:spacing w:before="120" w:after="120"/>
              <w:jc w:val="both"/>
              <w:rPr>
                <w:snapToGrid w:val="0"/>
                <w:sz w:val="24"/>
                <w:szCs w:val="24"/>
              </w:rPr>
            </w:pPr>
            <w:r w:rsidRPr="00200B88">
              <w:rPr>
                <w:snapToGrid w:val="0"/>
                <w:sz w:val="24"/>
                <w:szCs w:val="24"/>
              </w:rPr>
              <w:t xml:space="preserve">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w:t>
            </w:r>
            <w:proofErr w:type="spellStart"/>
            <w:r w:rsidRPr="00200B88">
              <w:rPr>
                <w:snapToGrid w:val="0"/>
                <w:sz w:val="24"/>
                <w:szCs w:val="24"/>
              </w:rPr>
              <w:t>поредността</w:t>
            </w:r>
            <w:proofErr w:type="spellEnd"/>
            <w:r w:rsidRPr="00200B88">
              <w:rPr>
                <w:snapToGrid w:val="0"/>
                <w:sz w:val="24"/>
                <w:szCs w:val="24"/>
              </w:rPr>
              <w:t xml:space="preserve"> на класирането им до изчерпване на общия наличен бюджет по процедурата.</w:t>
            </w:r>
          </w:p>
          <w:p w:rsidR="00200B88" w:rsidRPr="00200B88" w:rsidRDefault="00200B88" w:rsidP="00200B88">
            <w:pPr>
              <w:spacing w:before="120" w:after="120"/>
              <w:jc w:val="both"/>
              <w:rPr>
                <w:snapToGrid w:val="0"/>
                <w:sz w:val="24"/>
                <w:szCs w:val="24"/>
              </w:rPr>
            </w:pPr>
            <w:r w:rsidRPr="00200B88">
              <w:rPr>
                <w:snapToGrid w:val="0"/>
                <w:sz w:val="24"/>
                <w:szCs w:val="24"/>
              </w:rPr>
              <w:t xml:space="preserve">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w:t>
            </w:r>
            <w:proofErr w:type="spellStart"/>
            <w:r w:rsidRPr="00200B88">
              <w:rPr>
                <w:snapToGrid w:val="0"/>
                <w:sz w:val="24"/>
                <w:szCs w:val="24"/>
              </w:rPr>
              <w:t>поредността</w:t>
            </w:r>
            <w:proofErr w:type="spellEnd"/>
            <w:r w:rsidRPr="00200B88">
              <w:rPr>
                <w:snapToGrid w:val="0"/>
                <w:sz w:val="24"/>
                <w:szCs w:val="24"/>
              </w:rPr>
              <w:t xml:space="preserve"> на класирането им, до изчерпване на наличния бюджет по процедурата.</w:t>
            </w:r>
          </w:p>
          <w:p w:rsidR="004E418C" w:rsidRPr="00200B88" w:rsidRDefault="00D62AF6" w:rsidP="004E418C">
            <w:pPr>
              <w:spacing w:before="120" w:after="120"/>
              <w:jc w:val="both"/>
              <w:rPr>
                <w:snapToGrid w:val="0"/>
                <w:sz w:val="24"/>
                <w:szCs w:val="24"/>
              </w:rPr>
            </w:pPr>
            <w:r>
              <w:rPr>
                <w:snapToGrid w:val="0"/>
                <w:sz w:val="24"/>
                <w:szCs w:val="24"/>
              </w:rPr>
              <w:t>МИГ Свиленград Ареал, подписва</w:t>
            </w:r>
            <w:r w:rsidR="004E418C" w:rsidRPr="004E418C">
              <w:rPr>
                <w:snapToGrid w:val="0"/>
                <w:sz w:val="24"/>
                <w:szCs w:val="24"/>
              </w:rPr>
              <w:t xml:space="preserve"> договора като тр</w:t>
            </w:r>
            <w:r w:rsidR="004E418C">
              <w:rPr>
                <w:snapToGrid w:val="0"/>
                <w:sz w:val="24"/>
                <w:szCs w:val="24"/>
              </w:rPr>
              <w:t>ета страна.</w:t>
            </w:r>
          </w:p>
          <w:p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proofErr w:type="spellStart"/>
            <w:r w:rsidR="003D0242">
              <w:rPr>
                <w:b/>
                <w:sz w:val="24"/>
                <w:szCs w:val="24"/>
                <w:lang w:val="en-US"/>
              </w:rPr>
              <w:t>или</w:t>
            </w:r>
            <w:proofErr w:type="spellEnd"/>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w:t>
            </w:r>
            <w:r w:rsidR="00D62AF6">
              <w:rPr>
                <w:b/>
                <w:sz w:val="24"/>
                <w:szCs w:val="24"/>
              </w:rPr>
              <w:t xml:space="preserve"> изпратените им уведомления</w:t>
            </w:r>
            <w:r w:rsidRPr="002E611C">
              <w:rPr>
                <w:b/>
                <w:sz w:val="24"/>
                <w:szCs w:val="24"/>
              </w:rPr>
              <w:t>.</w:t>
            </w:r>
          </w:p>
          <w:p w:rsidR="001D687A" w:rsidRDefault="00A44A0C" w:rsidP="001D687A">
            <w:pPr>
              <w:tabs>
                <w:tab w:val="num" w:pos="720"/>
              </w:tabs>
              <w:spacing w:before="240" w:after="240"/>
              <w:jc w:val="both"/>
              <w:rPr>
                <w:sz w:val="24"/>
                <w:szCs w:val="24"/>
                <w:lang w:val="en-US"/>
              </w:rPr>
            </w:pPr>
            <w:r w:rsidRPr="00A44A0C">
              <w:rPr>
                <w:sz w:val="24"/>
                <w:szCs w:val="24"/>
              </w:rPr>
              <w:t xml:space="preserve">Председателят на </w:t>
            </w:r>
            <w:proofErr w:type="spellStart"/>
            <w:r w:rsidRPr="00A44A0C">
              <w:rPr>
                <w:sz w:val="24"/>
                <w:szCs w:val="24"/>
              </w:rPr>
              <w:t>МИГ</w:t>
            </w:r>
            <w:r w:rsidR="001D687A" w:rsidRPr="002E611C">
              <w:rPr>
                <w:b/>
                <w:sz w:val="24"/>
                <w:szCs w:val="24"/>
              </w:rPr>
              <w:t>прекратява</w:t>
            </w:r>
            <w:proofErr w:type="spellEnd"/>
            <w:r w:rsidR="001D687A" w:rsidRPr="002E611C">
              <w:rPr>
                <w:b/>
                <w:sz w:val="24"/>
                <w:szCs w:val="24"/>
              </w:rPr>
              <w:t xml:space="preserve">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0050790A">
              <w:rPr>
                <w:sz w:val="24"/>
                <w:szCs w:val="24"/>
              </w:rPr>
              <w:t xml:space="preserve"> на МИГ</w:t>
            </w:r>
            <w:r w:rsidR="001D687A" w:rsidRPr="002E611C">
              <w:rPr>
                <w:sz w:val="24"/>
                <w:szCs w:val="24"/>
              </w:rPr>
              <w:t xml:space="preserve"> и нямат право на обезщетения.</w:t>
            </w:r>
          </w:p>
          <w:p w:rsidR="0050790A" w:rsidRPr="00696FF0" w:rsidRDefault="0050790A" w:rsidP="001D687A">
            <w:pPr>
              <w:tabs>
                <w:tab w:val="num" w:pos="720"/>
              </w:tabs>
              <w:spacing w:before="240" w:after="240"/>
              <w:jc w:val="both"/>
              <w:rPr>
                <w:sz w:val="24"/>
                <w:szCs w:val="24"/>
              </w:rPr>
            </w:pPr>
            <w:r w:rsidRPr="00696FF0">
              <w:rPr>
                <w:sz w:val="24"/>
                <w:szCs w:val="24"/>
              </w:rPr>
              <w:t>В процеса на реализиране на стратегията за ВОМР, МИГ</w:t>
            </w:r>
            <w:r w:rsidR="00D62AF6">
              <w:rPr>
                <w:sz w:val="24"/>
                <w:szCs w:val="24"/>
              </w:rPr>
              <w:t xml:space="preserve"> Свиленград Ареал</w:t>
            </w:r>
            <w:r w:rsidRPr="00696FF0">
              <w:rPr>
                <w:sz w:val="24"/>
                <w:szCs w:val="24"/>
              </w:rPr>
              <w:t xml:space="preserve"> провежда разяснителна кампания, чрез печатните и/или електронните медии, специални срещи с </w:t>
            </w:r>
            <w:r w:rsidRPr="00696FF0">
              <w:rPr>
                <w:sz w:val="24"/>
                <w:szCs w:val="24"/>
              </w:rPr>
              <w:lastRenderedPageBreak/>
              <w:t>потенциални бенефициенти, информационни дни, издаване на информационни материали, отговаряне на въпроси, зададени на електронната страница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Информирането на потенциалните кандидати от територията на МИГ може да се състои в една или всички от следните дейности: </w:t>
            </w:r>
          </w:p>
          <w:p w:rsidR="0050790A" w:rsidRPr="00696FF0" w:rsidRDefault="0050790A" w:rsidP="001D687A">
            <w:pPr>
              <w:tabs>
                <w:tab w:val="num" w:pos="720"/>
              </w:tabs>
              <w:spacing w:before="240" w:after="240"/>
              <w:jc w:val="both"/>
              <w:rPr>
                <w:sz w:val="24"/>
                <w:szCs w:val="24"/>
              </w:rPr>
            </w:pPr>
            <w:r w:rsidRPr="00696FF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rsidR="0050790A" w:rsidRPr="00696FF0" w:rsidRDefault="0050790A" w:rsidP="001D687A">
            <w:pPr>
              <w:tabs>
                <w:tab w:val="num" w:pos="720"/>
              </w:tabs>
              <w:spacing w:before="240" w:after="240"/>
              <w:jc w:val="both"/>
              <w:rPr>
                <w:sz w:val="24"/>
                <w:szCs w:val="24"/>
              </w:rPr>
            </w:pPr>
            <w:r w:rsidRPr="00696FF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rsidR="0050790A" w:rsidRPr="00696FF0" w:rsidRDefault="0050790A" w:rsidP="001D687A">
            <w:pPr>
              <w:tabs>
                <w:tab w:val="num" w:pos="720"/>
              </w:tabs>
              <w:spacing w:before="240" w:after="240"/>
              <w:jc w:val="both"/>
              <w:rPr>
                <w:sz w:val="24"/>
                <w:szCs w:val="24"/>
              </w:rPr>
            </w:pPr>
            <w:r w:rsidRPr="00696FF0">
              <w:rPr>
                <w:sz w:val="24"/>
                <w:szCs w:val="24"/>
              </w:rPr>
              <w:t xml:space="preserve">4. Публикуване на списък със </w:t>
            </w:r>
            <w:proofErr w:type="spellStart"/>
            <w:r w:rsidRPr="00696FF0">
              <w:rPr>
                <w:sz w:val="24"/>
                <w:szCs w:val="24"/>
              </w:rPr>
              <w:t>всичкизадавани</w:t>
            </w:r>
            <w:proofErr w:type="spellEnd"/>
            <w:r w:rsidRPr="00696FF0">
              <w:rPr>
                <w:sz w:val="24"/>
                <w:szCs w:val="24"/>
              </w:rPr>
              <w:t xml:space="preserve"> въпроси и техните отговори на интернет страницата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5. Печатни материали: указания; документи; брошури; </w:t>
            </w:r>
            <w:proofErr w:type="spellStart"/>
            <w:r w:rsidRPr="00696FF0">
              <w:rPr>
                <w:sz w:val="24"/>
                <w:szCs w:val="24"/>
              </w:rPr>
              <w:t>дипляни</w:t>
            </w:r>
            <w:proofErr w:type="spellEnd"/>
            <w:r w:rsidRPr="00696FF0">
              <w:rPr>
                <w:sz w:val="24"/>
                <w:szCs w:val="24"/>
              </w:rPr>
              <w:t>; плакати или други материали.</w:t>
            </w:r>
          </w:p>
          <w:p w:rsidR="00D67E90" w:rsidRPr="00CC24F1" w:rsidRDefault="0050790A" w:rsidP="00CC24F1">
            <w:pPr>
              <w:tabs>
                <w:tab w:val="num" w:pos="720"/>
              </w:tabs>
              <w:spacing w:before="240" w:after="240"/>
              <w:jc w:val="both"/>
              <w:rPr>
                <w:sz w:val="24"/>
                <w:szCs w:val="24"/>
                <w:lang w:val="en-US"/>
              </w:rPr>
            </w:pPr>
            <w:r w:rsidRPr="00CC24F1">
              <w:rPr>
                <w:sz w:val="24"/>
                <w:szCs w:val="24"/>
              </w:rPr>
              <w:t>Информация и консултации се предоставят в офиса на МИГ,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rsidR="00CC24F1" w:rsidRDefault="00CC24F1" w:rsidP="003A2D4B">
      <w:pPr>
        <w:pStyle w:val="2"/>
      </w:pPr>
      <w:bookmarkStart w:id="76" w:name="_Toc445385634"/>
    </w:p>
    <w:p w:rsidR="00D67E90" w:rsidRPr="007713C1" w:rsidRDefault="004E418C" w:rsidP="003A2D4B">
      <w:pPr>
        <w:pStyle w:val="2"/>
      </w:pPr>
      <w:r>
        <w:t>24.9.</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6"/>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50790A">
              <w:rPr>
                <w:sz w:val="24"/>
                <w:szCs w:val="24"/>
              </w:rPr>
              <w:t xml:space="preserve"> и страницата на МИГ</w:t>
            </w:r>
            <w:r w:rsidRPr="007713C1">
              <w:rPr>
                <w:sz w:val="24"/>
                <w:szCs w:val="24"/>
              </w:rPr>
              <w:t>.</w:t>
            </w:r>
          </w:p>
          <w:p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 xml:space="preserve">ИС </w:t>
            </w:r>
            <w:r w:rsidR="0007304D" w:rsidRPr="007713C1">
              <w:rPr>
                <w:bCs/>
                <w:sz w:val="24"/>
                <w:szCs w:val="24"/>
              </w:rPr>
              <w:lastRenderedPageBreak/>
              <w:t>РМП,</w:t>
            </w:r>
            <w:r w:rsidRPr="007713C1">
              <w:rPr>
                <w:bCs/>
                <w:sz w:val="24"/>
                <w:szCs w:val="24"/>
              </w:rPr>
              <w:t xml:space="preserve"> на база реално извършените плащания. </w:t>
            </w:r>
          </w:p>
          <w:p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D62AF6">
              <w:rPr>
                <w:bCs/>
                <w:sz w:val="24"/>
                <w:szCs w:val="24"/>
              </w:rPr>
              <w:t>Наредба № Н-3 228.05.2018</w:t>
            </w:r>
            <w:r w:rsidRPr="000C7C1A">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rsidR="000C0E39" w:rsidRPr="00696FF0" w:rsidRDefault="000C0E39" w:rsidP="00E53B5F">
            <w:pPr>
              <w:spacing w:before="120" w:after="120"/>
              <w:jc w:val="both"/>
              <w:rPr>
                <w:sz w:val="24"/>
                <w:szCs w:val="24"/>
              </w:rPr>
            </w:pPr>
            <w:r w:rsidRPr="00696FF0">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rsidR="000C0E39" w:rsidRPr="00696FF0" w:rsidRDefault="000C0E39" w:rsidP="00E53B5F">
            <w:pPr>
              <w:spacing w:before="120" w:after="120"/>
              <w:jc w:val="both"/>
              <w:rPr>
                <w:sz w:val="24"/>
                <w:szCs w:val="24"/>
              </w:rPr>
            </w:pPr>
            <w:r w:rsidRPr="00696FF0">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rsidR="000C0E39" w:rsidRPr="00696FF0" w:rsidRDefault="000C0E39" w:rsidP="00E53B5F">
            <w:pPr>
              <w:spacing w:before="120" w:after="120"/>
              <w:jc w:val="both"/>
              <w:rPr>
                <w:sz w:val="24"/>
                <w:szCs w:val="24"/>
              </w:rPr>
            </w:pPr>
            <w:r w:rsidRPr="00696FF0">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rsidR="000C0E39" w:rsidRPr="00696FF0" w:rsidRDefault="000C0E39" w:rsidP="00E53B5F">
            <w:pPr>
              <w:spacing w:before="120" w:after="120"/>
              <w:jc w:val="both"/>
              <w:rPr>
                <w:sz w:val="24"/>
                <w:szCs w:val="24"/>
              </w:rPr>
            </w:pPr>
            <w:r w:rsidRPr="00696FF0">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rsidR="00F3746C" w:rsidRPr="00696FF0" w:rsidRDefault="000C0E39" w:rsidP="00D67E90">
            <w:pPr>
              <w:spacing w:before="120" w:after="120"/>
              <w:jc w:val="both"/>
              <w:rPr>
                <w:bCs/>
                <w:color w:val="FF0000"/>
                <w:sz w:val="24"/>
                <w:szCs w:val="24"/>
              </w:rPr>
            </w:pPr>
            <w:r w:rsidRPr="00696FF0">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rsidR="00CC24F1" w:rsidRDefault="00CC24F1" w:rsidP="003A2D4B">
      <w:pPr>
        <w:pStyle w:val="1"/>
      </w:pPr>
      <w:bookmarkStart w:id="77" w:name="_Toc445385635"/>
    </w:p>
    <w:p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7"/>
    </w:p>
    <w:p w:rsidR="00DD3143" w:rsidRPr="007713C1" w:rsidRDefault="006C15B1" w:rsidP="003A2D4B">
      <w:pPr>
        <w:pStyle w:val="2"/>
      </w:pPr>
      <w:bookmarkStart w:id="78" w:name="_Toc445385636"/>
      <w:r>
        <w:t>25</w:t>
      </w:r>
      <w:r w:rsidR="00DD3143" w:rsidRPr="007713C1">
        <w:t>.1.Документи, които се подават  към момента на кандидатстване:</w:t>
      </w:r>
      <w:bookmarkEnd w:id="78"/>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200B88" w:rsidRPr="00200B88" w:rsidRDefault="00200B88" w:rsidP="00200B88">
            <w:pPr>
              <w:autoSpaceDE w:val="0"/>
              <w:autoSpaceDN w:val="0"/>
              <w:adjustRightInd w:val="0"/>
              <w:spacing w:before="120" w:after="120"/>
              <w:jc w:val="both"/>
              <w:rPr>
                <w:b/>
                <w:bCs/>
                <w:color w:val="000000"/>
                <w:sz w:val="24"/>
                <w:szCs w:val="24"/>
              </w:rPr>
            </w:pPr>
            <w:bookmarkStart w:id="79" w:name="_Toc40507658"/>
            <w:r w:rsidRPr="00200B88">
              <w:rPr>
                <w:b/>
                <w:bCs/>
                <w:color w:val="000000"/>
                <w:sz w:val="24"/>
                <w:szCs w:val="24"/>
              </w:rPr>
              <w:t>ПРИЛОЖЕНИЯ ЗА ПОПЪЛВАНЕ:</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8" w:history="1">
              <w:r w:rsidRPr="00200B88">
                <w:rPr>
                  <w:bCs/>
                  <w:color w:val="0000FF"/>
                  <w:sz w:val="24"/>
                  <w:szCs w:val="24"/>
                  <w:u w:val="single"/>
                </w:rPr>
                <w:t>https://eumis2020.government.bg</w:t>
              </w:r>
            </w:hyperlink>
            <w:r w:rsidRPr="00200B88">
              <w:rPr>
                <w:bCs/>
                <w:color w:val="000000"/>
                <w:sz w:val="24"/>
                <w:szCs w:val="24"/>
              </w:rPr>
              <w:t>)</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 xml:space="preserve">на ръководителя на проекта </w:t>
            </w:r>
            <w:proofErr w:type="spellStart"/>
            <w:r w:rsidR="00802462" w:rsidRPr="00802462">
              <w:rPr>
                <w:sz w:val="24"/>
                <w:szCs w:val="24"/>
              </w:rPr>
              <w:t>или</w:t>
            </w:r>
            <w:r w:rsidRPr="00200B88">
              <w:rPr>
                <w:sz w:val="24"/>
                <w:szCs w:val="24"/>
              </w:rPr>
              <w:t>на</w:t>
            </w:r>
            <w:r w:rsidR="00B87EC3" w:rsidRPr="00B87EC3">
              <w:rPr>
                <w:sz w:val="24"/>
                <w:szCs w:val="24"/>
              </w:rPr>
              <w:t>законния</w:t>
            </w:r>
            <w:proofErr w:type="spellEnd"/>
            <w:r w:rsidR="00B87EC3" w:rsidRPr="00B87EC3">
              <w:rPr>
                <w:sz w:val="24"/>
                <w:szCs w:val="24"/>
              </w:rPr>
              <w:t xml:space="preserve"> представител на кандидата  (управител, прокурист и др.)/собственика на капитала на организацията</w:t>
            </w:r>
          </w:p>
          <w:p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 Декларация на кандидата/партньора за кандидат/партньор община</w:t>
            </w:r>
          </w:p>
          <w:p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w:t>
            </w:r>
            <w:r w:rsidR="00D62AF6">
              <w:rPr>
                <w:color w:val="000000"/>
                <w:sz w:val="24"/>
                <w:szCs w:val="24"/>
              </w:rPr>
              <w:t xml:space="preserve">а данни от НСИ </w:t>
            </w:r>
          </w:p>
          <w:p w:rsidR="00D62AF6" w:rsidRPr="00200B88" w:rsidRDefault="00D62AF6" w:rsidP="00200B88">
            <w:pPr>
              <w:autoSpaceDE w:val="0"/>
              <w:autoSpaceDN w:val="0"/>
              <w:adjustRightInd w:val="0"/>
              <w:spacing w:before="120" w:after="120"/>
              <w:jc w:val="both"/>
              <w:rPr>
                <w:color w:val="000000"/>
                <w:sz w:val="24"/>
                <w:szCs w:val="24"/>
              </w:rPr>
            </w:pPr>
            <w:r w:rsidRPr="00D62AF6">
              <w:rPr>
                <w:color w:val="000000"/>
                <w:sz w:val="24"/>
                <w:szCs w:val="24"/>
              </w:rPr>
              <w:t>Приложение V: Бюджет</w:t>
            </w:r>
          </w:p>
          <w:p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Pr="00200B88">
              <w:rPr>
                <w:bCs/>
                <w:sz w:val="24"/>
                <w:szCs w:val="24"/>
              </w:rPr>
              <w:t>от Условията за кандидатстване)</w:t>
            </w:r>
            <w:bookmarkEnd w:id="79"/>
          </w:p>
        </w:tc>
      </w:tr>
    </w:tbl>
    <w:p w:rsidR="00CC24F1" w:rsidRDefault="00CC24F1" w:rsidP="003A2D4B">
      <w:pPr>
        <w:pStyle w:val="2"/>
      </w:pPr>
      <w:bookmarkStart w:id="80" w:name="_Toc445385637"/>
    </w:p>
    <w:p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80"/>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7C1891" w:rsidRPr="007C1891" w:rsidRDefault="007C1891" w:rsidP="007C1891">
            <w:pPr>
              <w:autoSpaceDE w:val="0"/>
              <w:autoSpaceDN w:val="0"/>
              <w:adjustRightInd w:val="0"/>
              <w:spacing w:before="120" w:after="120"/>
              <w:jc w:val="both"/>
              <w:rPr>
                <w:color w:val="000000"/>
                <w:sz w:val="24"/>
                <w:szCs w:val="24"/>
              </w:rPr>
            </w:pPr>
            <w:bookmarkStart w:id="81" w:name="_Toc172021301"/>
            <w:r w:rsidRPr="007C1891">
              <w:rPr>
                <w:color w:val="000000"/>
                <w:sz w:val="24"/>
                <w:szCs w:val="24"/>
              </w:rPr>
              <w:t>Административен договор</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D62AF6">
              <w:rPr>
                <w:color w:val="000000"/>
                <w:sz w:val="24"/>
                <w:szCs w:val="24"/>
                <w:lang w:val="en-US"/>
              </w:rPr>
              <w:t>I</w:t>
            </w:r>
            <w:r w:rsidR="007C1891" w:rsidRPr="007C1891">
              <w:rPr>
                <w:color w:val="000000"/>
                <w:sz w:val="24"/>
                <w:szCs w:val="24"/>
              </w:rPr>
              <w:t>: Споразумение за партньорство (ако е приложимо)</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w:t>
            </w:r>
            <w:r w:rsidR="00D62AF6">
              <w:rPr>
                <w:color w:val="000000"/>
                <w:sz w:val="24"/>
                <w:szCs w:val="24"/>
                <w:lang w:val="en-US"/>
              </w:rPr>
              <w:t>I</w:t>
            </w:r>
            <w:r w:rsidR="007C1891" w:rsidRPr="007C1891">
              <w:rPr>
                <w:color w:val="000000"/>
                <w:sz w:val="24"/>
                <w:szCs w:val="24"/>
              </w:rPr>
              <w:t xml:space="preserve">: Формуляр за финансова идентификация </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ІІ</w:t>
            </w:r>
            <w:r w:rsidR="00D62AF6">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p>
          <w:p w:rsidR="007C1891" w:rsidRPr="007C1891" w:rsidRDefault="00B76799" w:rsidP="007C1891">
            <w:pPr>
              <w:autoSpaceDE w:val="0"/>
              <w:autoSpaceDN w:val="0"/>
              <w:adjustRightInd w:val="0"/>
              <w:spacing w:before="120" w:after="120"/>
              <w:jc w:val="both"/>
              <w:rPr>
                <w:color w:val="000000"/>
                <w:sz w:val="24"/>
                <w:szCs w:val="24"/>
              </w:rPr>
            </w:pPr>
            <w:r>
              <w:rPr>
                <w:color w:val="000000"/>
                <w:sz w:val="24"/>
                <w:szCs w:val="24"/>
              </w:rPr>
              <w:t xml:space="preserve">Приложение </w:t>
            </w:r>
            <w:r w:rsidR="00D62AF6">
              <w:rPr>
                <w:color w:val="000000"/>
                <w:sz w:val="24"/>
                <w:szCs w:val="24"/>
                <w:lang w:val="en-US"/>
              </w:rPr>
              <w:t>IX</w:t>
            </w:r>
            <w:r w:rsidR="007C1891" w:rsidRPr="007C1891">
              <w:rPr>
                <w:color w:val="000000"/>
                <w:sz w:val="24"/>
                <w:szCs w:val="24"/>
              </w:rPr>
              <w:t>: Декларация за нередности</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rsidR="00B76799" w:rsidRDefault="00B76799" w:rsidP="003A2D4B">
      <w:pPr>
        <w:pStyle w:val="2"/>
        <w:rPr>
          <w:lang w:val="en-US"/>
        </w:rPr>
      </w:pPr>
      <w:bookmarkStart w:id="82" w:name="_Toc445385638"/>
      <w:bookmarkEnd w:id="81"/>
    </w:p>
    <w:p w:rsidR="00DD3143" w:rsidRPr="007713C1" w:rsidRDefault="00DD3143" w:rsidP="003A2D4B">
      <w:pPr>
        <w:pStyle w:val="2"/>
      </w:pPr>
      <w:r w:rsidRPr="007713C1">
        <w:t>2</w:t>
      </w:r>
      <w:r w:rsidR="006C15B1">
        <w:t>5</w:t>
      </w:r>
      <w:r w:rsidRPr="007713C1">
        <w:t>.3. Документи за информация:</w:t>
      </w:r>
      <w:bookmarkEnd w:id="82"/>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rsidR="00AC2688" w:rsidRPr="00AC2688" w:rsidRDefault="00AC2688" w:rsidP="00DC048F">
            <w:pPr>
              <w:spacing w:before="120" w:after="120"/>
              <w:jc w:val="both"/>
              <w:rPr>
                <w:color w:val="000000"/>
                <w:sz w:val="24"/>
                <w:szCs w:val="24"/>
              </w:rPr>
            </w:pPr>
            <w:r w:rsidRPr="00AC2688">
              <w:rPr>
                <w:color w:val="000000"/>
                <w:sz w:val="24"/>
                <w:szCs w:val="24"/>
              </w:rPr>
              <w:t>Методологията за регламентиране на възнагражденията по ОП РЧР</w:t>
            </w:r>
            <w:r w:rsidR="007E1BA5">
              <w:rPr>
                <w:color w:val="000000"/>
                <w:sz w:val="24"/>
                <w:szCs w:val="24"/>
              </w:rPr>
              <w:t xml:space="preserve"> /Методологията е публикувана на </w:t>
            </w:r>
            <w:hyperlink r:id="rId19" w:history="1">
              <w:r w:rsidR="0098614D" w:rsidRPr="00296F7E">
                <w:rPr>
                  <w:rStyle w:val="afa"/>
                  <w:sz w:val="24"/>
                  <w:szCs w:val="24"/>
                </w:rPr>
                <w:t>http://esf.bg/informatsiya//</w:t>
              </w:r>
            </w:hyperlink>
            <w:r w:rsidRPr="00AC2688">
              <w:rPr>
                <w:color w:val="000000"/>
                <w:sz w:val="24"/>
                <w:szCs w:val="24"/>
              </w:rPr>
              <w:t>;</w:t>
            </w:r>
          </w:p>
          <w:p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w:t>
            </w:r>
            <w:r w:rsidRPr="00F33BE2">
              <w:rPr>
                <w:color w:val="000000"/>
                <w:sz w:val="24"/>
                <w:szCs w:val="24"/>
              </w:rPr>
              <w:lastRenderedPageBreak/>
              <w:t xml:space="preserve">оперативните програми, </w:t>
            </w:r>
            <w:proofErr w:type="spellStart"/>
            <w:r w:rsidRPr="00F33BE2">
              <w:rPr>
                <w:color w:val="000000"/>
                <w:sz w:val="24"/>
                <w:szCs w:val="24"/>
              </w:rPr>
              <w:t>съфинансирани</w:t>
            </w:r>
            <w:proofErr w:type="spellEnd"/>
            <w:r w:rsidRPr="00F33BE2">
              <w:rPr>
                <w:color w:val="000000"/>
                <w:sz w:val="24"/>
                <w:szCs w:val="24"/>
              </w:rPr>
              <w:t xml:space="preserve"> от Европейския фонд за регионално развитие (ЕФРР), Европейски социален фонд (ЕСФ), </w:t>
            </w:r>
            <w:proofErr w:type="spellStart"/>
            <w:r w:rsidRPr="00F33BE2">
              <w:rPr>
                <w:color w:val="000000"/>
                <w:sz w:val="24"/>
                <w:szCs w:val="24"/>
              </w:rPr>
              <w:t>Кохезионния</w:t>
            </w:r>
            <w:proofErr w:type="spellEnd"/>
            <w:r w:rsidRPr="00F33BE2">
              <w:rPr>
                <w:color w:val="000000"/>
                <w:sz w:val="24"/>
                <w:szCs w:val="24"/>
              </w:rPr>
              <w:t xml:space="preserve"> фонд (КФ) и Европейския фонд за морско дело и рибарство (ЕФМР) на ЕС, за програмен период 2014-2020</w:t>
            </w:r>
            <w:r w:rsidR="00AC2688" w:rsidRPr="00AC2688">
              <w:rPr>
                <w:color w:val="000000"/>
                <w:sz w:val="24"/>
                <w:szCs w:val="24"/>
              </w:rPr>
              <w:t>;</w:t>
            </w:r>
          </w:p>
          <w:p w:rsid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rsidR="006133F9" w:rsidRDefault="00D62AF6" w:rsidP="00696FF0">
            <w:pPr>
              <w:autoSpaceDE w:val="0"/>
              <w:autoSpaceDN w:val="0"/>
              <w:adjustRightInd w:val="0"/>
              <w:spacing w:before="120" w:after="120"/>
              <w:jc w:val="both"/>
              <w:rPr>
                <w:color w:val="000000"/>
                <w:sz w:val="24"/>
                <w:szCs w:val="24"/>
              </w:rPr>
            </w:pPr>
            <w:r w:rsidRPr="00D62AF6">
              <w:rPr>
                <w:color w:val="000000"/>
                <w:sz w:val="24"/>
                <w:szCs w:val="24"/>
              </w:rPr>
              <w:t>Указания за тълкуване на термините оборудване, обзавеждане, ДНА и стопански инвентар /ако е приложимо/.</w:t>
            </w:r>
          </w:p>
          <w:p w:rsidR="000860F5" w:rsidRPr="00D62AF6" w:rsidRDefault="000860F5" w:rsidP="000860F5">
            <w:pPr>
              <w:autoSpaceDE w:val="0"/>
              <w:autoSpaceDN w:val="0"/>
              <w:adjustRightInd w:val="0"/>
              <w:spacing w:before="120" w:after="120"/>
              <w:jc w:val="both"/>
              <w:rPr>
                <w:color w:val="000000"/>
                <w:sz w:val="24"/>
                <w:szCs w:val="24"/>
              </w:rPr>
            </w:pPr>
            <w:r>
              <w:rPr>
                <w:color w:val="000000"/>
                <w:sz w:val="24"/>
                <w:szCs w:val="24"/>
              </w:rPr>
              <w:t xml:space="preserve">Общински план </w:t>
            </w:r>
            <w:r w:rsidRPr="000860F5">
              <w:rPr>
                <w:color w:val="000000"/>
                <w:sz w:val="24"/>
                <w:szCs w:val="24"/>
              </w:rPr>
              <w:t>за интегриране на българските граждани от ромски произход и други граждани в уязвимо социално положение, живеещи в сходна на ромите ситуация (2018 - 2020)</w:t>
            </w:r>
          </w:p>
        </w:tc>
      </w:tr>
    </w:tbl>
    <w:p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AC" w:rsidRDefault="008E61AC" w:rsidP="002325A3">
      <w:pPr>
        <w:spacing w:after="0" w:line="240" w:lineRule="auto"/>
      </w:pPr>
      <w:r>
        <w:separator/>
      </w:r>
    </w:p>
  </w:endnote>
  <w:endnote w:type="continuationSeparator" w:id="0">
    <w:p w:rsidR="008E61AC" w:rsidRDefault="008E61A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default"/>
  </w:font>
  <w:font w:name="EUAlbertina">
    <w:altName w:val="Times New Roman"/>
    <w:charset w:val="00"/>
    <w:family w:val="auto"/>
    <w:pitch w:val="default"/>
    <w:sig w:usb0="00000000"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38" w:rsidRDefault="00071D38" w:rsidP="009C0B06">
    <w:pPr>
      <w:pStyle w:val="ac"/>
      <w:pBdr>
        <w:bottom w:val="single" w:sz="12" w:space="1" w:color="auto"/>
      </w:pBdr>
      <w:tabs>
        <w:tab w:val="clear" w:pos="9072"/>
        <w:tab w:val="right" w:pos="9356"/>
      </w:tabs>
      <w:jc w:val="right"/>
    </w:pPr>
  </w:p>
  <w:p w:rsidR="00071D38" w:rsidRDefault="00071D38" w:rsidP="0053299B">
    <w:pPr>
      <w:pStyle w:val="ac"/>
      <w:ind w:right="284"/>
      <w:jc w:val="right"/>
      <w:rPr>
        <w:noProof/>
      </w:rPr>
    </w:pPr>
    <w:r>
      <w:fldChar w:fldCharType="begin"/>
    </w:r>
    <w:r>
      <w:instrText xml:space="preserve"> PAGE   \* MERGEFORMAT </w:instrText>
    </w:r>
    <w:r>
      <w:fldChar w:fldCharType="separate"/>
    </w:r>
    <w:r w:rsidR="007D7F8E">
      <w:rPr>
        <w:noProof/>
      </w:rPr>
      <w:t>12</w:t>
    </w:r>
    <w:r>
      <w:rPr>
        <w:noProof/>
      </w:rPr>
      <w:fldChar w:fldCharType="end"/>
    </w:r>
  </w:p>
  <w:p w:rsidR="00071D38" w:rsidRDefault="00071D38" w:rsidP="0053299B">
    <w:pPr>
      <w:pStyle w:val="ac"/>
      <w:ind w:right="284"/>
      <w:jc w:val="center"/>
      <w:rPr>
        <w:rFonts w:ascii="Times New Roman" w:hAnsi="Times New Roman" w:cs="Times New Roman"/>
        <w:sz w:val="20"/>
        <w:szCs w:val="20"/>
      </w:rPr>
    </w:pPr>
    <w:r>
      <w:rPr>
        <w:rFonts w:ascii="Times New Roman" w:hAnsi="Times New Roman"/>
        <w:sz w:val="20"/>
      </w:rPr>
      <w:t>Условия за кандидатстване BG05M9OP001-2.</w:t>
    </w:r>
    <w:r w:rsidRPr="00144720">
      <w:rPr>
        <w:rFonts w:ascii="Times New Roman" w:hAnsi="Times New Roman"/>
        <w:sz w:val="20"/>
      </w:rPr>
      <w:t>0</w:t>
    </w:r>
    <w:r>
      <w:rPr>
        <w:rFonts w:ascii="Times New Roman" w:hAnsi="Times New Roman"/>
        <w:sz w:val="20"/>
        <w:lang w:val="en-US"/>
      </w:rPr>
      <w:t>96</w:t>
    </w:r>
  </w:p>
  <w:p w:rsidR="00071D38" w:rsidRDefault="00071D38" w:rsidP="0053299B">
    <w:pPr>
      <w:pStyle w:val="ac"/>
      <w:ind w:right="284"/>
      <w:jc w:val="center"/>
      <w:rPr>
        <w:rFonts w:ascii="Times New Roman" w:hAnsi="Times New Roman" w:cs="Times New Roman"/>
        <w:sz w:val="20"/>
        <w:szCs w:val="20"/>
      </w:rPr>
    </w:pPr>
    <w:r w:rsidRPr="005E22FD">
      <w:rPr>
        <w:rFonts w:ascii="Times New Roman" w:hAnsi="Times New Roman" w:cs="Times New Roman"/>
        <w:sz w:val="20"/>
        <w:szCs w:val="20"/>
      </w:rPr>
      <w:t xml:space="preserve">Социално-икономическа интеграция на </w:t>
    </w:r>
    <w:proofErr w:type="spellStart"/>
    <w:r w:rsidRPr="005E22FD">
      <w:rPr>
        <w:rFonts w:ascii="Times New Roman" w:hAnsi="Times New Roman" w:cs="Times New Roman"/>
        <w:sz w:val="20"/>
        <w:szCs w:val="20"/>
      </w:rPr>
      <w:t>маргинализирани</w:t>
    </w:r>
    <w:proofErr w:type="spellEnd"/>
    <w:r w:rsidRPr="005E22FD">
      <w:rPr>
        <w:rFonts w:ascii="Times New Roman" w:hAnsi="Times New Roman" w:cs="Times New Roman"/>
        <w:sz w:val="20"/>
        <w:szCs w:val="20"/>
      </w:rPr>
      <w:t xml:space="preserve"> общности като ромите</w:t>
    </w:r>
    <w:r>
      <w:rPr>
        <w:rFonts w:ascii="Times New Roman" w:hAnsi="Times New Roman" w:cs="Times New Roman"/>
        <w:sz w:val="20"/>
        <w:szCs w:val="20"/>
      </w:rPr>
      <w:t xml:space="preserve"> на територията на </w:t>
    </w:r>
  </w:p>
  <w:p w:rsidR="00071D38" w:rsidRPr="00AF6B91" w:rsidRDefault="00071D38" w:rsidP="0053299B">
    <w:pPr>
      <w:pStyle w:val="ac"/>
      <w:ind w:right="284"/>
      <w:jc w:val="center"/>
      <w:rPr>
        <w:rFonts w:ascii="Times New Roman" w:hAnsi="Times New Roman" w:cs="Times New Roman"/>
        <w:sz w:val="20"/>
        <w:szCs w:val="20"/>
      </w:rPr>
    </w:pPr>
    <w:r w:rsidRPr="00AF6B91">
      <w:rPr>
        <w:rFonts w:ascii="Times New Roman" w:hAnsi="Times New Roman" w:cs="Times New Roman"/>
        <w:sz w:val="20"/>
        <w:szCs w:val="20"/>
      </w:rPr>
      <w:t>МИГ Свиленград-Ареал</w:t>
    </w:r>
  </w:p>
  <w:p w:rsidR="00071D38" w:rsidRPr="00AF6B91" w:rsidRDefault="00071D38">
    <w:pPr>
      <w:pStyle w:val="ac"/>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AC" w:rsidRDefault="008E61AC" w:rsidP="002325A3">
      <w:pPr>
        <w:spacing w:after="0" w:line="240" w:lineRule="auto"/>
      </w:pPr>
      <w:r>
        <w:separator/>
      </w:r>
    </w:p>
  </w:footnote>
  <w:footnote w:type="continuationSeparator" w:id="0">
    <w:p w:rsidR="008E61AC" w:rsidRDefault="008E61AC" w:rsidP="002325A3">
      <w:pPr>
        <w:spacing w:after="0" w:line="240" w:lineRule="auto"/>
      </w:pPr>
      <w:r>
        <w:continuationSeparator/>
      </w:r>
    </w:p>
  </w:footnote>
  <w:footnote w:id="1">
    <w:p w:rsidR="00071D38" w:rsidRPr="00D467D3" w:rsidRDefault="00071D38">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rsidR="00071D38" w:rsidRPr="004D6174" w:rsidRDefault="00071D38" w:rsidP="00452CDA">
      <w:pPr>
        <w:jc w:val="both"/>
        <w:rPr>
          <w:rFonts w:ascii="Times New Roman" w:hAnsi="Times New Roman" w:cs="Times New Roman"/>
          <w:sz w:val="20"/>
          <w:szCs w:val="20"/>
        </w:rPr>
      </w:pPr>
      <w:r w:rsidRPr="008372D1">
        <w:rPr>
          <w:rStyle w:val="a7"/>
          <w:rFonts w:ascii="Times New Roman" w:hAnsi="Times New Roman" w:cs="Times New Roman"/>
          <w:sz w:val="24"/>
          <w:szCs w:val="24"/>
        </w:rPr>
        <w:footnoteRef/>
      </w:r>
      <w:r w:rsidRPr="004D6174">
        <w:rPr>
          <w:rFonts w:ascii="Times New Roman" w:hAnsi="Times New Roman" w:cs="Times New Roman"/>
          <w:sz w:val="20"/>
          <w:szCs w:val="20"/>
        </w:rPr>
        <w:t xml:space="preserve">Този показател се отнася до хора в риск от социално изключване.  Такъв риск възниква, когато по редица причини даден индивид или група е изправен пред затруднения или дискриминация в определени аспекти от ежедневния живот. Например хора без квалификация и с нисък образователен ценз –  „изключени“ от възможността да упражняват дейност, която да им носи доходи; бивши затворници, лекуващи се </w:t>
      </w:r>
      <w:proofErr w:type="spellStart"/>
      <w:r w:rsidRPr="004D6174">
        <w:rPr>
          <w:rFonts w:ascii="Times New Roman" w:hAnsi="Times New Roman" w:cs="Times New Roman"/>
          <w:sz w:val="20"/>
          <w:szCs w:val="20"/>
        </w:rPr>
        <w:t>наркозависими</w:t>
      </w:r>
      <w:proofErr w:type="spellEnd"/>
      <w:r w:rsidRPr="004D6174">
        <w:rPr>
          <w:rFonts w:ascii="Times New Roman" w:hAnsi="Times New Roman" w:cs="Times New Roman"/>
          <w:sz w:val="20"/>
          <w:szCs w:val="20"/>
        </w:rPr>
        <w:t xml:space="preserve"> лица, представители на етнически малцинства, например роми, пристигнали наскоро имигранти с лоши езикови умения — всички те са пример за уязвими групи в неравностойно положение, които са застрашени от социално изключване и от бедността, която го съпътства.</w:t>
      </w:r>
    </w:p>
  </w:footnote>
  <w:footnote w:id="3">
    <w:p w:rsidR="00071D38" w:rsidRPr="0091552B" w:rsidRDefault="00071D38" w:rsidP="004D6174">
      <w:pPr>
        <w:pStyle w:val="a5"/>
        <w:jc w:val="both"/>
        <w:rPr>
          <w:rFonts w:ascii="Times New Roman" w:hAnsi="Times New Roman"/>
        </w:rPr>
      </w:pPr>
      <w:r w:rsidRPr="004D6174">
        <w:rPr>
          <w:rStyle w:val="a7"/>
          <w:rFonts w:ascii="Times New Roman" w:hAnsi="Times New Roman" w:cs="Times New Roman"/>
        </w:rPr>
        <w:footnoteRef/>
      </w:r>
      <w:r w:rsidRPr="004D6174">
        <w:rPr>
          <w:rFonts w:ascii="Times New Roman" w:hAnsi="Times New Roman" w:cs="Times New Roman"/>
        </w:rPr>
        <w:t xml:space="preserve"> </w:t>
      </w:r>
      <w:r w:rsidRPr="004D6174">
        <w:rPr>
          <w:rFonts w:ascii="Times New Roman" w:hAnsi="Times New Roman" w:cs="Times New Roman"/>
        </w:rPr>
        <w:t>При напускане на операцията означава до 4 седмици след излизане на лицето от дейностите по проекта</w:t>
      </w:r>
    </w:p>
  </w:footnote>
  <w:footnote w:id="4">
    <w:p w:rsidR="00071D38" w:rsidRPr="005A1981" w:rsidRDefault="00071D38">
      <w:pPr>
        <w:pStyle w:val="a5"/>
        <w:rPr>
          <w:rFonts w:ascii="Times New Roman" w:hAnsi="Times New Roman" w:cs="Times New Roman"/>
        </w:rPr>
      </w:pPr>
      <w:r w:rsidRPr="005A1981">
        <w:rPr>
          <w:rStyle w:val="a7"/>
          <w:rFonts w:ascii="Times New Roman" w:hAnsi="Times New Roman" w:cs="Times New Roman"/>
        </w:rPr>
        <w:footnoteRef/>
      </w:r>
      <w:r w:rsidRPr="005A1981">
        <w:rPr>
          <w:rFonts w:ascii="Times New Roman" w:hAnsi="Times New Roman" w:cs="Times New Roman"/>
        </w:rPr>
        <w:t xml:space="preserve"> </w:t>
      </w:r>
      <w:r w:rsidRPr="005A1981">
        <w:rPr>
          <w:rFonts w:ascii="Times New Roman" w:hAnsi="Times New Roman" w:cs="Times New Roman"/>
        </w:rPr>
        <w:t>Съгласно одобрената СВОМР по съответната мярка.</w:t>
      </w:r>
    </w:p>
  </w:footnote>
  <w:footnote w:id="5">
    <w:p w:rsidR="00071D38" w:rsidRPr="00F27A35" w:rsidRDefault="00071D38" w:rsidP="00E81564">
      <w:pPr>
        <w:pStyle w:val="a5"/>
        <w:jc w:val="both"/>
        <w:rPr>
          <w:rFonts w:ascii="Times New Roman" w:hAnsi="Times New Roman"/>
        </w:rPr>
      </w:pPr>
      <w:r>
        <w:rPr>
          <w:rStyle w:val="a7"/>
        </w:rPr>
        <w:footnoteRef/>
      </w:r>
      <w:r w:rsidRPr="00F27A35">
        <w:rPr>
          <w:rFonts w:ascii="Times New Roman" w:hAnsi="Times New Roman"/>
        </w:rPr>
        <w:t xml:space="preserve">„Социални услуги“ са дейности, насочени към подкрепа на подпомаганите лица за водене на пълноценно съществуване и за социално включване в обществото. </w:t>
      </w:r>
    </w:p>
    <w:p w:rsidR="00071D38" w:rsidRDefault="00071D38" w:rsidP="00E81564">
      <w:pPr>
        <w:pStyle w:val="a5"/>
        <w:jc w:val="both"/>
      </w:pPr>
      <w:r w:rsidRPr="00F27A35">
        <w:rPr>
          <w:rFonts w:ascii="Times New Roman" w:hAnsi="Times New Roman"/>
        </w:rPr>
        <w:t>„</w:t>
      </w:r>
      <w:r w:rsidRPr="00825C1A">
        <w:rPr>
          <w:rFonts w:ascii="Times New Roman" w:hAnsi="Times New Roman"/>
        </w:rPr>
        <w:t>Доставчици на социални услуги“ - са вписаните в регистъра на Агенцията за социално подпомагане лица съгл. чл. 18, ал.1, т. 3 и 4 от Закона за социално подпомагане (в сила до 01.07.2020 г.) и съгл. чл. 30 от Закона за социални услуги (в сила от 01.07.2020 г.). След влизане в сила на Закона за социалните услуги, доставчиците на социални услуги са длъжни да се лицензират по реда на закона и предприемат действия за привеждане на предоставяните от тях социални услуги в съответствие с неговите изисквания.</w:t>
      </w:r>
    </w:p>
  </w:footnote>
  <w:footnote w:id="6">
    <w:p w:rsidR="00071D38" w:rsidRDefault="00071D38" w:rsidP="00E81564">
      <w:pPr>
        <w:pStyle w:val="a5"/>
        <w:jc w:val="both"/>
      </w:pPr>
      <w:r>
        <w:rPr>
          <w:rStyle w:val="a7"/>
        </w:rPr>
        <w:footnoteRef/>
      </w:r>
      <w:r w:rsidRPr="008372D1">
        <w:rPr>
          <w:rFonts w:ascii="Times New Roman" w:hAnsi="Times New Roman"/>
        </w:rPr>
        <w:t>За целите на настоящата процедура под „Работодател“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7">
    <w:p w:rsidR="00071D38" w:rsidRDefault="00071D38" w:rsidP="007F0ADC">
      <w:pPr>
        <w:pStyle w:val="a5"/>
        <w:jc w:val="both"/>
      </w:pPr>
      <w:r>
        <w:rPr>
          <w:rStyle w:val="a7"/>
        </w:rPr>
        <w:footnoteRef/>
      </w:r>
      <w:r w:rsidRPr="002F78BF">
        <w:rPr>
          <w:rFonts w:ascii="Times New Roman" w:hAnsi="Times New Roman"/>
        </w:rPr>
        <w:t>„Доставчици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8">
    <w:p w:rsidR="00071D38" w:rsidRPr="009D1967" w:rsidRDefault="00071D38" w:rsidP="00D2700E">
      <w:pPr>
        <w:spacing w:before="120" w:after="120"/>
        <w:jc w:val="both"/>
        <w:rPr>
          <w:rFonts w:eastAsia="Calibri"/>
          <w:sz w:val="24"/>
          <w:szCs w:val="24"/>
        </w:rPr>
      </w:pPr>
      <w:r>
        <w:rPr>
          <w:rStyle w:val="a7"/>
        </w:rPr>
        <w:footnoteRef/>
      </w:r>
      <w:r>
        <w:t xml:space="preserve"> </w:t>
      </w:r>
      <w:r w:rsidRPr="009D1967">
        <w:rPr>
          <w:rFonts w:eastAsia="Calibri"/>
          <w:sz w:val="24"/>
          <w:szCs w:val="24"/>
        </w:rPr>
        <w:t>„едно и също предприятие“ означава всички предприятия, които поддържат помежду си поне един вид от следните взаимоотношения:</w:t>
      </w:r>
    </w:p>
    <w:p w:rsidR="00071D38" w:rsidRPr="009D1967" w:rsidRDefault="00071D38" w:rsidP="00D2700E">
      <w:pPr>
        <w:spacing w:before="120" w:after="120"/>
        <w:jc w:val="both"/>
        <w:rPr>
          <w:rFonts w:eastAsia="Calibri"/>
          <w:sz w:val="24"/>
          <w:szCs w:val="24"/>
        </w:rPr>
      </w:pPr>
    </w:p>
    <w:p w:rsidR="00071D38" w:rsidRPr="009D1967" w:rsidRDefault="00071D38" w:rsidP="00D2700E">
      <w:pPr>
        <w:spacing w:before="120" w:after="120"/>
        <w:jc w:val="both"/>
        <w:rPr>
          <w:rFonts w:eastAsia="Calibri"/>
          <w:sz w:val="24"/>
          <w:szCs w:val="24"/>
        </w:rPr>
      </w:pPr>
      <w:r>
        <w:rPr>
          <w:rFonts w:eastAsia="Calibri"/>
          <w:sz w:val="24"/>
          <w:szCs w:val="24"/>
        </w:rPr>
        <w:t>а)</w:t>
      </w:r>
      <w:r w:rsidRPr="009D1967">
        <w:rPr>
          <w:rFonts w:eastAsia="Calibri"/>
          <w:sz w:val="24"/>
          <w:szCs w:val="24"/>
        </w:rPr>
        <w:t xml:space="preserve">дадено предприятие притежава мнозинството от гласовете на акционерите или </w:t>
      </w:r>
      <w:proofErr w:type="spellStart"/>
      <w:r w:rsidRPr="009D1967">
        <w:rPr>
          <w:rFonts w:eastAsia="Calibri"/>
          <w:sz w:val="24"/>
          <w:szCs w:val="24"/>
        </w:rPr>
        <w:t>съ</w:t>
      </w:r>
      <w:r>
        <w:rPr>
          <w:rFonts w:eastAsia="Calibri"/>
          <w:sz w:val="24"/>
          <w:szCs w:val="24"/>
        </w:rPr>
        <w:t>дружниците</w:t>
      </w:r>
      <w:proofErr w:type="spellEnd"/>
      <w:r>
        <w:rPr>
          <w:rFonts w:eastAsia="Calibri"/>
          <w:sz w:val="24"/>
          <w:szCs w:val="24"/>
        </w:rPr>
        <w:t xml:space="preserve"> в друго предприятие;</w:t>
      </w:r>
    </w:p>
    <w:p w:rsidR="00071D38" w:rsidRPr="009D1967" w:rsidRDefault="00071D38" w:rsidP="00D2700E">
      <w:pPr>
        <w:spacing w:before="120" w:after="120"/>
        <w:jc w:val="both"/>
        <w:rPr>
          <w:rFonts w:eastAsia="Calibri"/>
          <w:sz w:val="24"/>
          <w:szCs w:val="24"/>
        </w:rPr>
      </w:pPr>
      <w:r>
        <w:rPr>
          <w:rFonts w:eastAsia="Calibri"/>
          <w:sz w:val="24"/>
          <w:szCs w:val="24"/>
        </w:rPr>
        <w:t>б)</w:t>
      </w:r>
      <w:r w:rsidRPr="009D1967">
        <w:rPr>
          <w:rFonts w:eastAsia="Calibri"/>
          <w:sz w:val="24"/>
          <w:szCs w:val="24"/>
        </w:rPr>
        <w:t>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w:t>
      </w:r>
      <w:r>
        <w:rPr>
          <w:rFonts w:eastAsia="Calibri"/>
          <w:sz w:val="24"/>
          <w:szCs w:val="24"/>
        </w:rPr>
        <w:t>риятие;</w:t>
      </w:r>
    </w:p>
    <w:p w:rsidR="00071D38" w:rsidRPr="009D1967" w:rsidRDefault="00071D38" w:rsidP="00D2700E">
      <w:pPr>
        <w:spacing w:before="120" w:after="120"/>
        <w:jc w:val="both"/>
        <w:rPr>
          <w:rFonts w:eastAsia="Calibri"/>
          <w:sz w:val="24"/>
          <w:szCs w:val="24"/>
        </w:rPr>
      </w:pPr>
      <w:r>
        <w:rPr>
          <w:rFonts w:eastAsia="Calibri"/>
          <w:sz w:val="24"/>
          <w:szCs w:val="24"/>
        </w:rPr>
        <w:t>в)</w:t>
      </w:r>
      <w:r w:rsidRPr="009D1967">
        <w:rPr>
          <w:rFonts w:eastAsia="Calibri"/>
          <w:sz w:val="24"/>
          <w:szCs w:val="24"/>
        </w:rPr>
        <w:t>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w:t>
      </w:r>
      <w:r>
        <w:rPr>
          <w:rFonts w:eastAsia="Calibri"/>
          <w:sz w:val="24"/>
          <w:szCs w:val="24"/>
        </w:rPr>
        <w:t>овия устав или учредителен акт;</w:t>
      </w:r>
    </w:p>
    <w:p w:rsidR="00071D38" w:rsidRPr="009D1967" w:rsidRDefault="00071D38" w:rsidP="00D2700E">
      <w:pPr>
        <w:spacing w:before="120" w:after="120"/>
        <w:jc w:val="both"/>
        <w:rPr>
          <w:rFonts w:eastAsia="Calibri"/>
          <w:sz w:val="24"/>
          <w:szCs w:val="24"/>
        </w:rPr>
      </w:pPr>
      <w:r>
        <w:rPr>
          <w:rFonts w:eastAsia="Calibri"/>
          <w:sz w:val="24"/>
          <w:szCs w:val="24"/>
        </w:rPr>
        <w:t>г)</w:t>
      </w:r>
      <w:r w:rsidRPr="009D1967">
        <w:rPr>
          <w:rFonts w:eastAsia="Calibri"/>
          <w:sz w:val="24"/>
          <w:szCs w:val="24"/>
        </w:rPr>
        <w:t xml:space="preserve">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9D1967">
        <w:rPr>
          <w:rFonts w:eastAsia="Calibri"/>
          <w:sz w:val="24"/>
          <w:szCs w:val="24"/>
        </w:rPr>
        <w:t>съдружници</w:t>
      </w:r>
      <w:proofErr w:type="spellEnd"/>
      <w:r w:rsidRPr="009D1967">
        <w:rPr>
          <w:rFonts w:eastAsia="Calibri"/>
          <w:sz w:val="24"/>
          <w:szCs w:val="24"/>
        </w:rPr>
        <w:t xml:space="preserve"> в това предприятие, мнозинството от гласовете на акционерите или </w:t>
      </w:r>
      <w:proofErr w:type="spellStart"/>
      <w:r w:rsidRPr="009D1967">
        <w:rPr>
          <w:rFonts w:eastAsia="Calibri"/>
          <w:sz w:val="24"/>
          <w:szCs w:val="24"/>
        </w:rPr>
        <w:t>съдружниците</w:t>
      </w:r>
      <w:proofErr w:type="spellEnd"/>
      <w:r w:rsidRPr="009D1967">
        <w:rPr>
          <w:rFonts w:eastAsia="Calibri"/>
          <w:sz w:val="24"/>
          <w:szCs w:val="24"/>
        </w:rPr>
        <w:t xml:space="preserve"> в това предприят</w:t>
      </w:r>
      <w:r>
        <w:rPr>
          <w:rFonts w:eastAsia="Calibri"/>
          <w:sz w:val="24"/>
          <w:szCs w:val="24"/>
        </w:rPr>
        <w:t>ие.</w:t>
      </w:r>
    </w:p>
    <w:p w:rsidR="00071D38" w:rsidRDefault="00071D38" w:rsidP="00D2700E">
      <w:r w:rsidRPr="009D1967">
        <w:rPr>
          <w:rFonts w:eastAsia="Calibri"/>
          <w:sz w:val="24"/>
          <w:szCs w:val="24"/>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p w:rsidR="00071D38" w:rsidRPr="00EF5D48" w:rsidRDefault="00071D38">
      <w:pPr>
        <w:pStyle w:val="a5"/>
        <w:rPr>
          <w:lang w:val="en-US"/>
        </w:rPr>
      </w:pPr>
    </w:p>
  </w:footnote>
  <w:footnote w:id="9">
    <w:p w:rsidR="00071D38" w:rsidRPr="009D1967" w:rsidRDefault="00071D38" w:rsidP="008F394F">
      <w:pPr>
        <w:spacing w:before="120" w:after="120"/>
        <w:jc w:val="both"/>
        <w:rPr>
          <w:rFonts w:eastAsia="Calibri"/>
          <w:sz w:val="24"/>
          <w:szCs w:val="24"/>
        </w:rPr>
      </w:pPr>
      <w:r>
        <w:rPr>
          <w:rStyle w:val="a7"/>
        </w:rPr>
        <w:footnoteRef/>
      </w:r>
      <w:r>
        <w:t xml:space="preserve"> </w:t>
      </w:r>
      <w:r>
        <w:rPr>
          <w:rFonts w:eastAsia="Calibri"/>
          <w:sz w:val="24"/>
          <w:szCs w:val="24"/>
        </w:rPr>
        <w:t>)</w:t>
      </w:r>
      <w:r w:rsidRPr="009D1967">
        <w:rPr>
          <w:rFonts w:eastAsia="Calibri"/>
          <w:sz w:val="24"/>
          <w:szCs w:val="24"/>
        </w:rPr>
        <w:t xml:space="preserve">„преработка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w:t>
      </w:r>
      <w:r>
        <w:rPr>
          <w:rFonts w:eastAsia="Calibri"/>
          <w:sz w:val="24"/>
          <w:szCs w:val="24"/>
        </w:rPr>
        <w:t>продукт за първата му продажба;</w:t>
      </w:r>
    </w:p>
    <w:p w:rsidR="00071D38" w:rsidRPr="009D1967" w:rsidRDefault="00071D38" w:rsidP="008F394F">
      <w:pPr>
        <w:spacing w:before="120" w:after="120"/>
        <w:jc w:val="both"/>
        <w:rPr>
          <w:rFonts w:eastAsia="Calibri"/>
          <w:sz w:val="24"/>
          <w:szCs w:val="24"/>
        </w:rPr>
      </w:pPr>
      <w:r>
        <w:rPr>
          <w:rFonts w:eastAsia="Calibri"/>
          <w:sz w:val="24"/>
          <w:szCs w:val="24"/>
        </w:rPr>
        <w:t>в)</w:t>
      </w:r>
      <w:r w:rsidRPr="009D1967">
        <w:rPr>
          <w:rFonts w:eastAsia="Calibri"/>
          <w:sz w:val="24"/>
          <w:szCs w:val="24"/>
        </w:rPr>
        <w:t xml:space="preserve">„търговия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w:t>
      </w:r>
      <w:proofErr w:type="spellStart"/>
      <w:r w:rsidRPr="009D1967">
        <w:rPr>
          <w:rFonts w:eastAsia="Calibri"/>
          <w:sz w:val="24"/>
          <w:szCs w:val="24"/>
        </w:rPr>
        <w:t>преработвател</w:t>
      </w:r>
      <w:proofErr w:type="spellEnd"/>
      <w:r w:rsidRPr="009D1967">
        <w:rPr>
          <w:rFonts w:eastAsia="Calibri"/>
          <w:sz w:val="24"/>
          <w:szCs w:val="24"/>
        </w:rPr>
        <w:t>,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w:t>
      </w:r>
      <w:r>
        <w:rPr>
          <w:rFonts w:eastAsia="Calibri"/>
          <w:sz w:val="24"/>
          <w:szCs w:val="24"/>
        </w:rPr>
        <w:t>ещения, предвидени за тази цел.</w:t>
      </w:r>
    </w:p>
    <w:p w:rsidR="00071D38" w:rsidRPr="00EF5D48" w:rsidRDefault="00071D38">
      <w:pPr>
        <w:pStyle w:val="a5"/>
        <w:rPr>
          <w:lang w:val="en-US"/>
        </w:rPr>
      </w:pPr>
    </w:p>
  </w:footnote>
  <w:footnote w:id="10">
    <w:p w:rsidR="00071D38" w:rsidRPr="00931128" w:rsidRDefault="00071D38" w:rsidP="005F2F47">
      <w:pPr>
        <w:pStyle w:val="a5"/>
        <w:jc w:val="both"/>
        <w:rPr>
          <w:rFonts w:ascii="Times New Roman" w:hAnsi="Times New Roman" w:cs="Times New Roman"/>
        </w:rPr>
      </w:pPr>
      <w:r w:rsidRPr="00931128">
        <w:rPr>
          <w:rStyle w:val="a7"/>
          <w:rFonts w:ascii="Times New Roman" w:hAnsi="Times New Roman" w:cs="Times New Roman"/>
        </w:rPr>
        <w:footnoteRef/>
      </w:r>
      <w:r w:rsidRPr="00931128">
        <w:rPr>
          <w:rFonts w:ascii="Times New Roman" w:hAnsi="Times New Roman" w:cs="Times New Roman"/>
        </w:rPr>
        <w:t xml:space="preserve">За </w:t>
      </w:r>
      <w:r>
        <w:rPr>
          <w:rFonts w:ascii="Times New Roman" w:hAnsi="Times New Roman" w:cs="Times New Roman"/>
        </w:rPr>
        <w:t xml:space="preserve">партньор </w:t>
      </w:r>
      <w:r w:rsidRPr="00931128">
        <w:rPr>
          <w:rFonts w:ascii="Times New Roman" w:hAnsi="Times New Roman" w:cs="Times New Roman"/>
        </w:rPr>
        <w:t>общин</w:t>
      </w:r>
      <w:r>
        <w:rPr>
          <w:rFonts w:ascii="Times New Roman" w:hAnsi="Times New Roman" w:cs="Times New Roman"/>
        </w:rPr>
        <w:t>а Свиленград</w:t>
      </w:r>
      <w:r w:rsidRPr="00931128">
        <w:rPr>
          <w:rFonts w:ascii="Times New Roman" w:hAnsi="Times New Roman" w:cs="Times New Roman"/>
        </w:rPr>
        <w:t xml:space="preserve">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26"/>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57"/>
      <w:gridCol w:w="2013"/>
      <w:gridCol w:w="1578"/>
      <w:gridCol w:w="1714"/>
    </w:tblGrid>
    <w:tr w:rsidR="00071D38" w:rsidRPr="00292DA1" w:rsidTr="00EF5D48">
      <w:trPr>
        <w:trHeight w:val="1166"/>
      </w:trPr>
      <w:tc>
        <w:tcPr>
          <w:tcW w:w="1070" w:type="pct"/>
          <w:tcBorders>
            <w:top w:val="single" w:sz="4" w:space="0" w:color="auto"/>
            <w:left w:val="single" w:sz="4" w:space="0" w:color="auto"/>
            <w:bottom w:val="single" w:sz="4" w:space="0" w:color="auto"/>
            <w:right w:val="single" w:sz="4" w:space="0" w:color="auto"/>
          </w:tcBorders>
          <w:vAlign w:val="center"/>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39CA7246" wp14:editId="268EA998">
                <wp:simplePos x="0" y="0"/>
                <wp:positionH relativeFrom="column">
                  <wp:posOffset>43180</wp:posOffset>
                </wp:positionH>
                <wp:positionV relativeFrom="paragraph">
                  <wp:posOffset>29210</wp:posOffset>
                </wp:positionV>
                <wp:extent cx="1097280" cy="1137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56"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i/>
              <w:iCs/>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4A0CEE9B" wp14:editId="6D2A8799">
                <wp:extent cx="841375" cy="5562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56260"/>
                        </a:xfrm>
                        <a:prstGeom prst="rect">
                          <a:avLst/>
                        </a:prstGeom>
                        <a:noFill/>
                        <a:ln w="9525" cmpd="sng">
                          <a:solidFill>
                            <a:srgbClr val="000000"/>
                          </a:solidFill>
                          <a:miter lim="800000"/>
                          <a:headEnd/>
                          <a:tailEnd/>
                        </a:ln>
                        <a:effectLst/>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66" w:type="pct"/>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3A0E9E0" wp14:editId="1F39026E">
                <wp:extent cx="1141095" cy="97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inline>
            </w:drawing>
          </w:r>
        </w:p>
      </w:tc>
      <w:tc>
        <w:tcPr>
          <w:tcW w:w="901"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691EF772" wp14:editId="6407C72C">
                <wp:extent cx="76073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730" cy="600075"/>
                        </a:xfrm>
                        <a:prstGeom prst="rect">
                          <a:avLst/>
                        </a:prstGeom>
                        <a:noFill/>
                        <a:ln>
                          <a:noFill/>
                        </a:ln>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p>
      </w:tc>
      <w:tc>
        <w:tcPr>
          <w:tcW w:w="908"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Calibri" w:eastAsia="Calibri" w:hAnsi="Calibri" w:cs="Calibri"/>
              <w:noProof/>
              <w:sz w:val="24"/>
              <w:szCs w:val="24"/>
              <w:lang w:eastAsia="bg-BG"/>
            </w:rPr>
          </w:pP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970DF5E" wp14:editId="1A35E0B5">
                <wp:extent cx="951230" cy="86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62965"/>
                        </a:xfrm>
                        <a:prstGeom prst="rect">
                          <a:avLst/>
                        </a:prstGeom>
                        <a:noFill/>
                        <a:ln>
                          <a:noFill/>
                        </a:ln>
                      </pic:spPr>
                    </pic:pic>
                  </a:graphicData>
                </a:graphic>
              </wp:inline>
            </w:drawing>
          </w:r>
        </w:p>
      </w:tc>
    </w:tr>
    <w:tr w:rsidR="00071D38" w:rsidRPr="00292DA1" w:rsidTr="00EF5D48">
      <w:trPr>
        <w:trHeight w:val="222"/>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071D38" w:rsidRPr="00292DA1" w:rsidTr="00EF5D48">
      <w:trPr>
        <w:trHeight w:val="58"/>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МЕСТНА ИНИЦИАТИВНА ГРУПА „СВИЛЕНГРАД-АРЕАЛ“</w:t>
          </w:r>
        </w:p>
      </w:tc>
    </w:tr>
  </w:tbl>
  <w:p w:rsidR="00071D38" w:rsidRPr="00292DA1" w:rsidRDefault="00071D38" w:rsidP="00292D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DEB"/>
    <w:multiLevelType w:val="hybridMultilevel"/>
    <w:tmpl w:val="BD96B1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0B104D"/>
    <w:multiLevelType w:val="hybridMultilevel"/>
    <w:tmpl w:val="781AFB18"/>
    <w:lvl w:ilvl="0" w:tplc="2744B99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4">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C0D5312"/>
    <w:multiLevelType w:val="hybridMultilevel"/>
    <w:tmpl w:val="69EE6940"/>
    <w:lvl w:ilvl="0" w:tplc="635E8D76">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45B6C50"/>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E58AE"/>
    <w:multiLevelType w:val="multilevel"/>
    <w:tmpl w:val="D7BCEAF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8931E15"/>
    <w:multiLevelType w:val="hybridMultilevel"/>
    <w:tmpl w:val="D4E862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nsid w:val="72211C7C"/>
    <w:multiLevelType w:val="hybridMultilevel"/>
    <w:tmpl w:val="87729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7">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37"/>
  </w:num>
  <w:num w:numId="4">
    <w:abstractNumId w:val="16"/>
  </w:num>
  <w:num w:numId="5">
    <w:abstractNumId w:val="48"/>
  </w:num>
  <w:num w:numId="6">
    <w:abstractNumId w:val="31"/>
  </w:num>
  <w:num w:numId="7">
    <w:abstractNumId w:val="32"/>
  </w:num>
  <w:num w:numId="8">
    <w:abstractNumId w:val="33"/>
  </w:num>
  <w:num w:numId="9">
    <w:abstractNumId w:val="24"/>
  </w:num>
  <w:num w:numId="10">
    <w:abstractNumId w:val="46"/>
  </w:num>
  <w:num w:numId="11">
    <w:abstractNumId w:val="29"/>
  </w:num>
  <w:num w:numId="12">
    <w:abstractNumId w:val="4"/>
  </w:num>
  <w:num w:numId="13">
    <w:abstractNumId w:val="49"/>
  </w:num>
  <w:num w:numId="14">
    <w:abstractNumId w:val="15"/>
  </w:num>
  <w:num w:numId="15">
    <w:abstractNumId w:val="40"/>
  </w:num>
  <w:num w:numId="16">
    <w:abstractNumId w:val="27"/>
  </w:num>
  <w:num w:numId="17">
    <w:abstractNumId w:val="30"/>
  </w:num>
  <w:num w:numId="18">
    <w:abstractNumId w:val="5"/>
  </w:num>
  <w:num w:numId="19">
    <w:abstractNumId w:val="47"/>
  </w:num>
  <w:num w:numId="20">
    <w:abstractNumId w:val="38"/>
  </w:num>
  <w:num w:numId="21">
    <w:abstractNumId w:val="45"/>
  </w:num>
  <w:num w:numId="22">
    <w:abstractNumId w:val="1"/>
  </w:num>
  <w:num w:numId="23">
    <w:abstractNumId w:val="17"/>
  </w:num>
  <w:num w:numId="24">
    <w:abstractNumId w:val="42"/>
  </w:num>
  <w:num w:numId="25">
    <w:abstractNumId w:val="43"/>
  </w:num>
  <w:num w:numId="26">
    <w:abstractNumId w:val="7"/>
  </w:num>
  <w:num w:numId="27">
    <w:abstractNumId w:val="11"/>
  </w:num>
  <w:num w:numId="28">
    <w:abstractNumId w:val="19"/>
  </w:num>
  <w:num w:numId="29">
    <w:abstractNumId w:val="3"/>
  </w:num>
  <w:num w:numId="30">
    <w:abstractNumId w:val="18"/>
  </w:num>
  <w:num w:numId="31">
    <w:abstractNumId w:val="8"/>
  </w:num>
  <w:num w:numId="32">
    <w:abstractNumId w:val="34"/>
  </w:num>
  <w:num w:numId="33">
    <w:abstractNumId w:val="21"/>
  </w:num>
  <w:num w:numId="34">
    <w:abstractNumId w:val="25"/>
  </w:num>
  <w:num w:numId="35">
    <w:abstractNumId w:val="14"/>
  </w:num>
  <w:num w:numId="36">
    <w:abstractNumId w:val="10"/>
  </w:num>
  <w:num w:numId="37">
    <w:abstractNumId w:val="22"/>
  </w:num>
  <w:num w:numId="38">
    <w:abstractNumId w:val="0"/>
  </w:num>
  <w:num w:numId="39">
    <w:abstractNumId w:val="28"/>
  </w:num>
  <w:num w:numId="40">
    <w:abstractNumId w:val="23"/>
  </w:num>
  <w:num w:numId="41">
    <w:abstractNumId w:val="39"/>
  </w:num>
  <w:num w:numId="42">
    <w:abstractNumId w:val="6"/>
  </w:num>
  <w:num w:numId="43">
    <w:abstractNumId w:val="12"/>
  </w:num>
  <w:num w:numId="44">
    <w:abstractNumId w:val="36"/>
  </w:num>
  <w:num w:numId="45">
    <w:abstractNumId w:val="2"/>
  </w:num>
  <w:num w:numId="46">
    <w:abstractNumId w:val="13"/>
  </w:num>
  <w:num w:numId="47">
    <w:abstractNumId w:val="9"/>
  </w:num>
  <w:num w:numId="48">
    <w:abstractNumId w:val="41"/>
  </w:num>
  <w:num w:numId="49">
    <w:abstractNumId w:val="26"/>
  </w:num>
  <w:num w:numId="5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o Marinov">
    <w15:presenceInfo w15:providerId="AD" w15:userId="S-1-5-21-1957994488-823518204-682003330-4084"/>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2EB0"/>
    <w:rsid w:val="00003202"/>
    <w:rsid w:val="00003CF0"/>
    <w:rsid w:val="00004D24"/>
    <w:rsid w:val="0000793A"/>
    <w:rsid w:val="00007D9A"/>
    <w:rsid w:val="0001055A"/>
    <w:rsid w:val="000115A9"/>
    <w:rsid w:val="00012BD5"/>
    <w:rsid w:val="00014018"/>
    <w:rsid w:val="0001460B"/>
    <w:rsid w:val="00014A07"/>
    <w:rsid w:val="000153EE"/>
    <w:rsid w:val="000169F0"/>
    <w:rsid w:val="000231F8"/>
    <w:rsid w:val="00024F16"/>
    <w:rsid w:val="00030119"/>
    <w:rsid w:val="00031D4A"/>
    <w:rsid w:val="00032BF1"/>
    <w:rsid w:val="0003436F"/>
    <w:rsid w:val="00035BF0"/>
    <w:rsid w:val="00040268"/>
    <w:rsid w:val="00044DFD"/>
    <w:rsid w:val="000453BA"/>
    <w:rsid w:val="0004629F"/>
    <w:rsid w:val="00050091"/>
    <w:rsid w:val="0005088E"/>
    <w:rsid w:val="00051212"/>
    <w:rsid w:val="00052675"/>
    <w:rsid w:val="000553B8"/>
    <w:rsid w:val="000553CF"/>
    <w:rsid w:val="00057EEE"/>
    <w:rsid w:val="0006081F"/>
    <w:rsid w:val="0006180A"/>
    <w:rsid w:val="00063A8A"/>
    <w:rsid w:val="00071D38"/>
    <w:rsid w:val="0007304D"/>
    <w:rsid w:val="000735E8"/>
    <w:rsid w:val="0007439E"/>
    <w:rsid w:val="00076BEE"/>
    <w:rsid w:val="0008274E"/>
    <w:rsid w:val="000850FD"/>
    <w:rsid w:val="000860F5"/>
    <w:rsid w:val="00086A50"/>
    <w:rsid w:val="00091B9D"/>
    <w:rsid w:val="00093CB8"/>
    <w:rsid w:val="000968B1"/>
    <w:rsid w:val="0009715C"/>
    <w:rsid w:val="000A0542"/>
    <w:rsid w:val="000A085D"/>
    <w:rsid w:val="000A1B0A"/>
    <w:rsid w:val="000A3862"/>
    <w:rsid w:val="000A3FAB"/>
    <w:rsid w:val="000A44DC"/>
    <w:rsid w:val="000B0A5C"/>
    <w:rsid w:val="000B2CAC"/>
    <w:rsid w:val="000B3E65"/>
    <w:rsid w:val="000B51B6"/>
    <w:rsid w:val="000B5C62"/>
    <w:rsid w:val="000B6C99"/>
    <w:rsid w:val="000C0E39"/>
    <w:rsid w:val="000C2033"/>
    <w:rsid w:val="000C2551"/>
    <w:rsid w:val="000C759E"/>
    <w:rsid w:val="000D043C"/>
    <w:rsid w:val="000D139D"/>
    <w:rsid w:val="000D2407"/>
    <w:rsid w:val="000D2DF7"/>
    <w:rsid w:val="000D3C1D"/>
    <w:rsid w:val="000D4B7E"/>
    <w:rsid w:val="000D7807"/>
    <w:rsid w:val="000D7FAC"/>
    <w:rsid w:val="000E0306"/>
    <w:rsid w:val="000E733F"/>
    <w:rsid w:val="000F19A4"/>
    <w:rsid w:val="000F4269"/>
    <w:rsid w:val="000F4530"/>
    <w:rsid w:val="000F79CE"/>
    <w:rsid w:val="0010018A"/>
    <w:rsid w:val="001028C1"/>
    <w:rsid w:val="00103CE2"/>
    <w:rsid w:val="00105C86"/>
    <w:rsid w:val="00105E90"/>
    <w:rsid w:val="00107135"/>
    <w:rsid w:val="001101A8"/>
    <w:rsid w:val="001148CC"/>
    <w:rsid w:val="00114FDA"/>
    <w:rsid w:val="00120E24"/>
    <w:rsid w:val="00122A71"/>
    <w:rsid w:val="00125228"/>
    <w:rsid w:val="00126219"/>
    <w:rsid w:val="001263FC"/>
    <w:rsid w:val="00126ABF"/>
    <w:rsid w:val="00126D51"/>
    <w:rsid w:val="00126E4D"/>
    <w:rsid w:val="0013093C"/>
    <w:rsid w:val="00131C03"/>
    <w:rsid w:val="00132B9C"/>
    <w:rsid w:val="00132E8E"/>
    <w:rsid w:val="00132F68"/>
    <w:rsid w:val="0013647A"/>
    <w:rsid w:val="001369FC"/>
    <w:rsid w:val="0013786A"/>
    <w:rsid w:val="00137CCA"/>
    <w:rsid w:val="00140094"/>
    <w:rsid w:val="00140F53"/>
    <w:rsid w:val="00142FAC"/>
    <w:rsid w:val="00143716"/>
    <w:rsid w:val="00144720"/>
    <w:rsid w:val="00145286"/>
    <w:rsid w:val="00146451"/>
    <w:rsid w:val="00146732"/>
    <w:rsid w:val="00151627"/>
    <w:rsid w:val="00153C49"/>
    <w:rsid w:val="00154ABB"/>
    <w:rsid w:val="00155F3F"/>
    <w:rsid w:val="0015716B"/>
    <w:rsid w:val="001616E4"/>
    <w:rsid w:val="00161D6B"/>
    <w:rsid w:val="0016317B"/>
    <w:rsid w:val="0016431D"/>
    <w:rsid w:val="00164CCA"/>
    <w:rsid w:val="00167771"/>
    <w:rsid w:val="00170A94"/>
    <w:rsid w:val="001725C1"/>
    <w:rsid w:val="001737C2"/>
    <w:rsid w:val="00174A72"/>
    <w:rsid w:val="00176BD7"/>
    <w:rsid w:val="001771D0"/>
    <w:rsid w:val="00177AC9"/>
    <w:rsid w:val="00180C0F"/>
    <w:rsid w:val="001867DD"/>
    <w:rsid w:val="00191EAD"/>
    <w:rsid w:val="00192099"/>
    <w:rsid w:val="0019256B"/>
    <w:rsid w:val="00193417"/>
    <w:rsid w:val="00194CB8"/>
    <w:rsid w:val="0019645E"/>
    <w:rsid w:val="001974E0"/>
    <w:rsid w:val="00197715"/>
    <w:rsid w:val="00197C2A"/>
    <w:rsid w:val="001A10B1"/>
    <w:rsid w:val="001A43C3"/>
    <w:rsid w:val="001B0CB7"/>
    <w:rsid w:val="001B36AA"/>
    <w:rsid w:val="001B3CEC"/>
    <w:rsid w:val="001B4263"/>
    <w:rsid w:val="001B5042"/>
    <w:rsid w:val="001B7383"/>
    <w:rsid w:val="001C0CD4"/>
    <w:rsid w:val="001C2FDB"/>
    <w:rsid w:val="001C33F0"/>
    <w:rsid w:val="001C5F75"/>
    <w:rsid w:val="001C67E3"/>
    <w:rsid w:val="001C756D"/>
    <w:rsid w:val="001C75EE"/>
    <w:rsid w:val="001D0709"/>
    <w:rsid w:val="001D09EC"/>
    <w:rsid w:val="001D0A7B"/>
    <w:rsid w:val="001D19B0"/>
    <w:rsid w:val="001D2E13"/>
    <w:rsid w:val="001D3565"/>
    <w:rsid w:val="001D403C"/>
    <w:rsid w:val="001D5C34"/>
    <w:rsid w:val="001D687A"/>
    <w:rsid w:val="001D6EC9"/>
    <w:rsid w:val="001D79C3"/>
    <w:rsid w:val="001E2344"/>
    <w:rsid w:val="001E3FB7"/>
    <w:rsid w:val="001E447E"/>
    <w:rsid w:val="001E48A6"/>
    <w:rsid w:val="001E6A2E"/>
    <w:rsid w:val="001E7012"/>
    <w:rsid w:val="001F1338"/>
    <w:rsid w:val="001F1AB4"/>
    <w:rsid w:val="001F3B97"/>
    <w:rsid w:val="001F4F5B"/>
    <w:rsid w:val="001F6AFD"/>
    <w:rsid w:val="001F6E67"/>
    <w:rsid w:val="001F6EAE"/>
    <w:rsid w:val="00200265"/>
    <w:rsid w:val="00200B88"/>
    <w:rsid w:val="00200D9A"/>
    <w:rsid w:val="00201985"/>
    <w:rsid w:val="00203243"/>
    <w:rsid w:val="00211624"/>
    <w:rsid w:val="00213716"/>
    <w:rsid w:val="002138DD"/>
    <w:rsid w:val="0021417F"/>
    <w:rsid w:val="00215ED0"/>
    <w:rsid w:val="002163CC"/>
    <w:rsid w:val="002170C7"/>
    <w:rsid w:val="002172AE"/>
    <w:rsid w:val="00220FD6"/>
    <w:rsid w:val="002232CF"/>
    <w:rsid w:val="00224D80"/>
    <w:rsid w:val="002279E2"/>
    <w:rsid w:val="002325A3"/>
    <w:rsid w:val="00232D53"/>
    <w:rsid w:val="002347A2"/>
    <w:rsid w:val="0023606E"/>
    <w:rsid w:val="00237BC8"/>
    <w:rsid w:val="0024057E"/>
    <w:rsid w:val="002426B3"/>
    <w:rsid w:val="00242F63"/>
    <w:rsid w:val="0024413F"/>
    <w:rsid w:val="002472B1"/>
    <w:rsid w:val="00252683"/>
    <w:rsid w:val="00253A0E"/>
    <w:rsid w:val="002547E2"/>
    <w:rsid w:val="00255648"/>
    <w:rsid w:val="002579C2"/>
    <w:rsid w:val="00261BCB"/>
    <w:rsid w:val="00261C20"/>
    <w:rsid w:val="0026201E"/>
    <w:rsid w:val="002624D0"/>
    <w:rsid w:val="00263E2F"/>
    <w:rsid w:val="00266845"/>
    <w:rsid w:val="002705DF"/>
    <w:rsid w:val="002709D4"/>
    <w:rsid w:val="00272027"/>
    <w:rsid w:val="00273FB0"/>
    <w:rsid w:val="00274833"/>
    <w:rsid w:val="002802CD"/>
    <w:rsid w:val="002806B6"/>
    <w:rsid w:val="00283944"/>
    <w:rsid w:val="00284371"/>
    <w:rsid w:val="00292DA1"/>
    <w:rsid w:val="00293396"/>
    <w:rsid w:val="00294391"/>
    <w:rsid w:val="00294470"/>
    <w:rsid w:val="0029462F"/>
    <w:rsid w:val="00295C49"/>
    <w:rsid w:val="0029608B"/>
    <w:rsid w:val="0029712A"/>
    <w:rsid w:val="00297C8B"/>
    <w:rsid w:val="002A0543"/>
    <w:rsid w:val="002A18BB"/>
    <w:rsid w:val="002A35B4"/>
    <w:rsid w:val="002A37B6"/>
    <w:rsid w:val="002A6B2D"/>
    <w:rsid w:val="002B0E31"/>
    <w:rsid w:val="002B1AAF"/>
    <w:rsid w:val="002B3008"/>
    <w:rsid w:val="002B3638"/>
    <w:rsid w:val="002B4BA9"/>
    <w:rsid w:val="002B4F5F"/>
    <w:rsid w:val="002B7CE6"/>
    <w:rsid w:val="002C08E5"/>
    <w:rsid w:val="002C22A0"/>
    <w:rsid w:val="002C2E1C"/>
    <w:rsid w:val="002C53E5"/>
    <w:rsid w:val="002C558B"/>
    <w:rsid w:val="002C5F42"/>
    <w:rsid w:val="002C6D30"/>
    <w:rsid w:val="002C6DDA"/>
    <w:rsid w:val="002D4B6A"/>
    <w:rsid w:val="002D555F"/>
    <w:rsid w:val="002D5891"/>
    <w:rsid w:val="002E0082"/>
    <w:rsid w:val="002E0790"/>
    <w:rsid w:val="002E2406"/>
    <w:rsid w:val="002E3F64"/>
    <w:rsid w:val="002E5982"/>
    <w:rsid w:val="002E611C"/>
    <w:rsid w:val="002E634F"/>
    <w:rsid w:val="002F0B90"/>
    <w:rsid w:val="002F11FE"/>
    <w:rsid w:val="002F2933"/>
    <w:rsid w:val="002F38F1"/>
    <w:rsid w:val="002F4672"/>
    <w:rsid w:val="002F469E"/>
    <w:rsid w:val="002F6DF2"/>
    <w:rsid w:val="002F7527"/>
    <w:rsid w:val="0030128F"/>
    <w:rsid w:val="00301CB7"/>
    <w:rsid w:val="0030245E"/>
    <w:rsid w:val="00302CD6"/>
    <w:rsid w:val="00303BC8"/>
    <w:rsid w:val="003042E0"/>
    <w:rsid w:val="003046F0"/>
    <w:rsid w:val="00305CCA"/>
    <w:rsid w:val="00306181"/>
    <w:rsid w:val="00311677"/>
    <w:rsid w:val="003140CA"/>
    <w:rsid w:val="00317D24"/>
    <w:rsid w:val="003212DF"/>
    <w:rsid w:val="00321C67"/>
    <w:rsid w:val="00322E88"/>
    <w:rsid w:val="00323236"/>
    <w:rsid w:val="00323E9F"/>
    <w:rsid w:val="00325CC3"/>
    <w:rsid w:val="00326D21"/>
    <w:rsid w:val="00330621"/>
    <w:rsid w:val="00331C85"/>
    <w:rsid w:val="00333E53"/>
    <w:rsid w:val="00333F4D"/>
    <w:rsid w:val="00341431"/>
    <w:rsid w:val="00341C34"/>
    <w:rsid w:val="003429B7"/>
    <w:rsid w:val="00342B4D"/>
    <w:rsid w:val="00342BC6"/>
    <w:rsid w:val="00347CC2"/>
    <w:rsid w:val="003503C8"/>
    <w:rsid w:val="00352869"/>
    <w:rsid w:val="00356B86"/>
    <w:rsid w:val="00356BF4"/>
    <w:rsid w:val="00357152"/>
    <w:rsid w:val="003606A1"/>
    <w:rsid w:val="00367C53"/>
    <w:rsid w:val="00370205"/>
    <w:rsid w:val="00370BCD"/>
    <w:rsid w:val="0037199F"/>
    <w:rsid w:val="00371A4E"/>
    <w:rsid w:val="00371D3E"/>
    <w:rsid w:val="00374478"/>
    <w:rsid w:val="00376DD5"/>
    <w:rsid w:val="00382121"/>
    <w:rsid w:val="00387533"/>
    <w:rsid w:val="0039200E"/>
    <w:rsid w:val="00393E4C"/>
    <w:rsid w:val="00397BD3"/>
    <w:rsid w:val="003A2D4B"/>
    <w:rsid w:val="003A3B4D"/>
    <w:rsid w:val="003A4E3A"/>
    <w:rsid w:val="003A5604"/>
    <w:rsid w:val="003A69A8"/>
    <w:rsid w:val="003A71D9"/>
    <w:rsid w:val="003B2B99"/>
    <w:rsid w:val="003B4650"/>
    <w:rsid w:val="003B69F0"/>
    <w:rsid w:val="003C0481"/>
    <w:rsid w:val="003C2424"/>
    <w:rsid w:val="003C25DD"/>
    <w:rsid w:val="003C3FFC"/>
    <w:rsid w:val="003D0242"/>
    <w:rsid w:val="003D18FC"/>
    <w:rsid w:val="003D4610"/>
    <w:rsid w:val="003D54AF"/>
    <w:rsid w:val="003D55C7"/>
    <w:rsid w:val="003D562F"/>
    <w:rsid w:val="003E05FD"/>
    <w:rsid w:val="003E08A5"/>
    <w:rsid w:val="003E11F7"/>
    <w:rsid w:val="003E1A50"/>
    <w:rsid w:val="003E34D6"/>
    <w:rsid w:val="003E3CC8"/>
    <w:rsid w:val="003E41AF"/>
    <w:rsid w:val="003E44C0"/>
    <w:rsid w:val="003E462F"/>
    <w:rsid w:val="003E6A13"/>
    <w:rsid w:val="003E73EE"/>
    <w:rsid w:val="003F1A75"/>
    <w:rsid w:val="003F2354"/>
    <w:rsid w:val="003F3761"/>
    <w:rsid w:val="003F4BFC"/>
    <w:rsid w:val="00400C93"/>
    <w:rsid w:val="00401001"/>
    <w:rsid w:val="00403266"/>
    <w:rsid w:val="00403716"/>
    <w:rsid w:val="00404799"/>
    <w:rsid w:val="00404B6D"/>
    <w:rsid w:val="00406230"/>
    <w:rsid w:val="00410B44"/>
    <w:rsid w:val="004113D2"/>
    <w:rsid w:val="00414368"/>
    <w:rsid w:val="004145EF"/>
    <w:rsid w:val="00415338"/>
    <w:rsid w:val="00416699"/>
    <w:rsid w:val="004169FF"/>
    <w:rsid w:val="00417C6A"/>
    <w:rsid w:val="004222E7"/>
    <w:rsid w:val="00422F7C"/>
    <w:rsid w:val="00423292"/>
    <w:rsid w:val="00423E47"/>
    <w:rsid w:val="0042588E"/>
    <w:rsid w:val="00426DB0"/>
    <w:rsid w:val="0042733A"/>
    <w:rsid w:val="004318F8"/>
    <w:rsid w:val="004327D4"/>
    <w:rsid w:val="00433370"/>
    <w:rsid w:val="004333C6"/>
    <w:rsid w:val="00434BE7"/>
    <w:rsid w:val="00435AA2"/>
    <w:rsid w:val="004365A0"/>
    <w:rsid w:val="00437317"/>
    <w:rsid w:val="00441FB3"/>
    <w:rsid w:val="004455D5"/>
    <w:rsid w:val="00450A2B"/>
    <w:rsid w:val="00452CDA"/>
    <w:rsid w:val="00454832"/>
    <w:rsid w:val="00454AC5"/>
    <w:rsid w:val="00454AFA"/>
    <w:rsid w:val="00455690"/>
    <w:rsid w:val="00455BEB"/>
    <w:rsid w:val="00457ED0"/>
    <w:rsid w:val="00461BE9"/>
    <w:rsid w:val="00462B4A"/>
    <w:rsid w:val="0046380B"/>
    <w:rsid w:val="00463B9B"/>
    <w:rsid w:val="0046413F"/>
    <w:rsid w:val="00464C85"/>
    <w:rsid w:val="00464CB7"/>
    <w:rsid w:val="00465E9D"/>
    <w:rsid w:val="004660B7"/>
    <w:rsid w:val="00467ACF"/>
    <w:rsid w:val="004721BF"/>
    <w:rsid w:val="004728F6"/>
    <w:rsid w:val="00473377"/>
    <w:rsid w:val="00480D76"/>
    <w:rsid w:val="00487219"/>
    <w:rsid w:val="00487510"/>
    <w:rsid w:val="00492925"/>
    <w:rsid w:val="00493737"/>
    <w:rsid w:val="004969A8"/>
    <w:rsid w:val="00497BE6"/>
    <w:rsid w:val="004A378A"/>
    <w:rsid w:val="004A4BFF"/>
    <w:rsid w:val="004A58E5"/>
    <w:rsid w:val="004A5917"/>
    <w:rsid w:val="004A7250"/>
    <w:rsid w:val="004A78CD"/>
    <w:rsid w:val="004B21A5"/>
    <w:rsid w:val="004B5501"/>
    <w:rsid w:val="004B5B35"/>
    <w:rsid w:val="004B5C07"/>
    <w:rsid w:val="004C0E6B"/>
    <w:rsid w:val="004C152E"/>
    <w:rsid w:val="004C1B8C"/>
    <w:rsid w:val="004C3259"/>
    <w:rsid w:val="004C3371"/>
    <w:rsid w:val="004C6E27"/>
    <w:rsid w:val="004C7370"/>
    <w:rsid w:val="004D1A43"/>
    <w:rsid w:val="004D2228"/>
    <w:rsid w:val="004D316E"/>
    <w:rsid w:val="004D33E5"/>
    <w:rsid w:val="004D3B76"/>
    <w:rsid w:val="004D6174"/>
    <w:rsid w:val="004E061E"/>
    <w:rsid w:val="004E0ED3"/>
    <w:rsid w:val="004E1F52"/>
    <w:rsid w:val="004E418C"/>
    <w:rsid w:val="004E6370"/>
    <w:rsid w:val="004E7415"/>
    <w:rsid w:val="004E7ECB"/>
    <w:rsid w:val="004E7FD7"/>
    <w:rsid w:val="004F0AA2"/>
    <w:rsid w:val="004F2463"/>
    <w:rsid w:val="004F3F79"/>
    <w:rsid w:val="004F70F6"/>
    <w:rsid w:val="00502E86"/>
    <w:rsid w:val="00503AF6"/>
    <w:rsid w:val="005053FA"/>
    <w:rsid w:val="00506FE6"/>
    <w:rsid w:val="0050790A"/>
    <w:rsid w:val="00510E49"/>
    <w:rsid w:val="00513E79"/>
    <w:rsid w:val="005208ED"/>
    <w:rsid w:val="00524153"/>
    <w:rsid w:val="00524794"/>
    <w:rsid w:val="005248C6"/>
    <w:rsid w:val="00525CEE"/>
    <w:rsid w:val="00526658"/>
    <w:rsid w:val="00530735"/>
    <w:rsid w:val="00530CE0"/>
    <w:rsid w:val="00531C02"/>
    <w:rsid w:val="0053299B"/>
    <w:rsid w:val="00535E15"/>
    <w:rsid w:val="00535FFB"/>
    <w:rsid w:val="00536436"/>
    <w:rsid w:val="005401A5"/>
    <w:rsid w:val="00542A04"/>
    <w:rsid w:val="00542C38"/>
    <w:rsid w:val="00544660"/>
    <w:rsid w:val="005446CE"/>
    <w:rsid w:val="00546E5C"/>
    <w:rsid w:val="00551221"/>
    <w:rsid w:val="00551FC9"/>
    <w:rsid w:val="00556985"/>
    <w:rsid w:val="005575BC"/>
    <w:rsid w:val="00560245"/>
    <w:rsid w:val="005614A8"/>
    <w:rsid w:val="00561BA7"/>
    <w:rsid w:val="00563828"/>
    <w:rsid w:val="0056532F"/>
    <w:rsid w:val="005655F5"/>
    <w:rsid w:val="00565D36"/>
    <w:rsid w:val="00565F90"/>
    <w:rsid w:val="00567AE1"/>
    <w:rsid w:val="00570014"/>
    <w:rsid w:val="00570282"/>
    <w:rsid w:val="00570893"/>
    <w:rsid w:val="005708A2"/>
    <w:rsid w:val="0057093B"/>
    <w:rsid w:val="005726A2"/>
    <w:rsid w:val="00572861"/>
    <w:rsid w:val="00572CD6"/>
    <w:rsid w:val="0057796C"/>
    <w:rsid w:val="005800E8"/>
    <w:rsid w:val="00581511"/>
    <w:rsid w:val="0058264C"/>
    <w:rsid w:val="00583136"/>
    <w:rsid w:val="005857B1"/>
    <w:rsid w:val="0059043D"/>
    <w:rsid w:val="00591006"/>
    <w:rsid w:val="00591DDE"/>
    <w:rsid w:val="00593235"/>
    <w:rsid w:val="00596379"/>
    <w:rsid w:val="005A1885"/>
    <w:rsid w:val="005A1981"/>
    <w:rsid w:val="005A29E3"/>
    <w:rsid w:val="005A4439"/>
    <w:rsid w:val="005A482B"/>
    <w:rsid w:val="005A5C3A"/>
    <w:rsid w:val="005A6145"/>
    <w:rsid w:val="005B0B11"/>
    <w:rsid w:val="005B0D28"/>
    <w:rsid w:val="005B29DA"/>
    <w:rsid w:val="005B5AEE"/>
    <w:rsid w:val="005B7309"/>
    <w:rsid w:val="005B789C"/>
    <w:rsid w:val="005C4B5D"/>
    <w:rsid w:val="005C509F"/>
    <w:rsid w:val="005D621C"/>
    <w:rsid w:val="005D6A0B"/>
    <w:rsid w:val="005D7C8D"/>
    <w:rsid w:val="005E19B8"/>
    <w:rsid w:val="005E22FD"/>
    <w:rsid w:val="005E6CDB"/>
    <w:rsid w:val="005E7FD3"/>
    <w:rsid w:val="005F0EB0"/>
    <w:rsid w:val="005F2F47"/>
    <w:rsid w:val="0060247A"/>
    <w:rsid w:val="00603E47"/>
    <w:rsid w:val="00604578"/>
    <w:rsid w:val="00610158"/>
    <w:rsid w:val="006101E3"/>
    <w:rsid w:val="006120F1"/>
    <w:rsid w:val="00612784"/>
    <w:rsid w:val="006133F9"/>
    <w:rsid w:val="00613461"/>
    <w:rsid w:val="00614131"/>
    <w:rsid w:val="00615545"/>
    <w:rsid w:val="00615BB4"/>
    <w:rsid w:val="00620D59"/>
    <w:rsid w:val="006212AB"/>
    <w:rsid w:val="0062320C"/>
    <w:rsid w:val="00623594"/>
    <w:rsid w:val="00623997"/>
    <w:rsid w:val="0062456D"/>
    <w:rsid w:val="0062527B"/>
    <w:rsid w:val="006257C4"/>
    <w:rsid w:val="006262EA"/>
    <w:rsid w:val="00630DF6"/>
    <w:rsid w:val="0063166B"/>
    <w:rsid w:val="00632731"/>
    <w:rsid w:val="006327C3"/>
    <w:rsid w:val="006333A6"/>
    <w:rsid w:val="00635331"/>
    <w:rsid w:val="006362FD"/>
    <w:rsid w:val="00637725"/>
    <w:rsid w:val="006410A1"/>
    <w:rsid w:val="0064359E"/>
    <w:rsid w:val="006437FF"/>
    <w:rsid w:val="00643B0E"/>
    <w:rsid w:val="00645264"/>
    <w:rsid w:val="00646171"/>
    <w:rsid w:val="00646DD3"/>
    <w:rsid w:val="0064728B"/>
    <w:rsid w:val="00647590"/>
    <w:rsid w:val="006501FA"/>
    <w:rsid w:val="00653A57"/>
    <w:rsid w:val="0066035F"/>
    <w:rsid w:val="006604D9"/>
    <w:rsid w:val="00660E68"/>
    <w:rsid w:val="0066139C"/>
    <w:rsid w:val="00663030"/>
    <w:rsid w:val="006651DE"/>
    <w:rsid w:val="00666D2D"/>
    <w:rsid w:val="00670DB2"/>
    <w:rsid w:val="0067197F"/>
    <w:rsid w:val="0067251C"/>
    <w:rsid w:val="006764CA"/>
    <w:rsid w:val="00680C83"/>
    <w:rsid w:val="00681629"/>
    <w:rsid w:val="00682E08"/>
    <w:rsid w:val="006833EF"/>
    <w:rsid w:val="006840E6"/>
    <w:rsid w:val="00686E98"/>
    <w:rsid w:val="00690EA4"/>
    <w:rsid w:val="0069187A"/>
    <w:rsid w:val="0069188A"/>
    <w:rsid w:val="0069428F"/>
    <w:rsid w:val="00694806"/>
    <w:rsid w:val="00694E28"/>
    <w:rsid w:val="00696FF0"/>
    <w:rsid w:val="006A05E7"/>
    <w:rsid w:val="006A2DB8"/>
    <w:rsid w:val="006A3D9A"/>
    <w:rsid w:val="006A58BD"/>
    <w:rsid w:val="006B0263"/>
    <w:rsid w:val="006B062D"/>
    <w:rsid w:val="006B20C7"/>
    <w:rsid w:val="006B4B54"/>
    <w:rsid w:val="006B6045"/>
    <w:rsid w:val="006B7988"/>
    <w:rsid w:val="006B7FE4"/>
    <w:rsid w:val="006C15B1"/>
    <w:rsid w:val="006C19FE"/>
    <w:rsid w:val="006C1A23"/>
    <w:rsid w:val="006C1C9C"/>
    <w:rsid w:val="006C5F70"/>
    <w:rsid w:val="006D0084"/>
    <w:rsid w:val="006D09A3"/>
    <w:rsid w:val="006D1250"/>
    <w:rsid w:val="006D1A26"/>
    <w:rsid w:val="006D21BF"/>
    <w:rsid w:val="006D2413"/>
    <w:rsid w:val="006D2C23"/>
    <w:rsid w:val="006D3B1F"/>
    <w:rsid w:val="006D3E42"/>
    <w:rsid w:val="006D4943"/>
    <w:rsid w:val="006D6303"/>
    <w:rsid w:val="006D7AAE"/>
    <w:rsid w:val="006E2D77"/>
    <w:rsid w:val="006E4498"/>
    <w:rsid w:val="006F0162"/>
    <w:rsid w:val="006F04FF"/>
    <w:rsid w:val="006F4422"/>
    <w:rsid w:val="006F46DF"/>
    <w:rsid w:val="006F4B01"/>
    <w:rsid w:val="006F5F0B"/>
    <w:rsid w:val="006F7191"/>
    <w:rsid w:val="00703301"/>
    <w:rsid w:val="0070348D"/>
    <w:rsid w:val="0070503C"/>
    <w:rsid w:val="007057A9"/>
    <w:rsid w:val="00710357"/>
    <w:rsid w:val="00712406"/>
    <w:rsid w:val="00713EA5"/>
    <w:rsid w:val="00713F72"/>
    <w:rsid w:val="00726061"/>
    <w:rsid w:val="0073154F"/>
    <w:rsid w:val="00732A51"/>
    <w:rsid w:val="007353BB"/>
    <w:rsid w:val="0074061E"/>
    <w:rsid w:val="007424B0"/>
    <w:rsid w:val="007427A7"/>
    <w:rsid w:val="007435F4"/>
    <w:rsid w:val="00746FE8"/>
    <w:rsid w:val="00752519"/>
    <w:rsid w:val="007532C6"/>
    <w:rsid w:val="00753F91"/>
    <w:rsid w:val="00755281"/>
    <w:rsid w:val="007568D4"/>
    <w:rsid w:val="007570DC"/>
    <w:rsid w:val="00757A0D"/>
    <w:rsid w:val="00760B0B"/>
    <w:rsid w:val="00762B04"/>
    <w:rsid w:val="00764623"/>
    <w:rsid w:val="00764F04"/>
    <w:rsid w:val="007651C6"/>
    <w:rsid w:val="007661BC"/>
    <w:rsid w:val="00766A64"/>
    <w:rsid w:val="007672BA"/>
    <w:rsid w:val="007679EA"/>
    <w:rsid w:val="00767F99"/>
    <w:rsid w:val="00770430"/>
    <w:rsid w:val="007706A1"/>
    <w:rsid w:val="00771365"/>
    <w:rsid w:val="007713C1"/>
    <w:rsid w:val="007718CE"/>
    <w:rsid w:val="00772663"/>
    <w:rsid w:val="00777107"/>
    <w:rsid w:val="007801C7"/>
    <w:rsid w:val="0078225E"/>
    <w:rsid w:val="00783EF8"/>
    <w:rsid w:val="00785E1E"/>
    <w:rsid w:val="00786973"/>
    <w:rsid w:val="00787A7B"/>
    <w:rsid w:val="00795060"/>
    <w:rsid w:val="00795FCF"/>
    <w:rsid w:val="007967F6"/>
    <w:rsid w:val="00796A01"/>
    <w:rsid w:val="00797688"/>
    <w:rsid w:val="007A1651"/>
    <w:rsid w:val="007A2EFB"/>
    <w:rsid w:val="007A31E3"/>
    <w:rsid w:val="007A3233"/>
    <w:rsid w:val="007A3864"/>
    <w:rsid w:val="007A52E8"/>
    <w:rsid w:val="007A59E3"/>
    <w:rsid w:val="007A6131"/>
    <w:rsid w:val="007A6E40"/>
    <w:rsid w:val="007B2106"/>
    <w:rsid w:val="007B285D"/>
    <w:rsid w:val="007B310E"/>
    <w:rsid w:val="007B459F"/>
    <w:rsid w:val="007B6053"/>
    <w:rsid w:val="007C1891"/>
    <w:rsid w:val="007C229C"/>
    <w:rsid w:val="007C26D2"/>
    <w:rsid w:val="007C2DB2"/>
    <w:rsid w:val="007C3C3F"/>
    <w:rsid w:val="007C4703"/>
    <w:rsid w:val="007C4C69"/>
    <w:rsid w:val="007D15AC"/>
    <w:rsid w:val="007D3237"/>
    <w:rsid w:val="007D3F46"/>
    <w:rsid w:val="007D43C4"/>
    <w:rsid w:val="007D736C"/>
    <w:rsid w:val="007D7F8E"/>
    <w:rsid w:val="007E115F"/>
    <w:rsid w:val="007E1BA5"/>
    <w:rsid w:val="007E1F31"/>
    <w:rsid w:val="007E4B7A"/>
    <w:rsid w:val="007E6D06"/>
    <w:rsid w:val="007E74AF"/>
    <w:rsid w:val="007E7C0A"/>
    <w:rsid w:val="007F02AD"/>
    <w:rsid w:val="007F0805"/>
    <w:rsid w:val="007F0ADC"/>
    <w:rsid w:val="007F1F57"/>
    <w:rsid w:val="007F4193"/>
    <w:rsid w:val="007F5391"/>
    <w:rsid w:val="007F5A1F"/>
    <w:rsid w:val="007F5DBD"/>
    <w:rsid w:val="007F710B"/>
    <w:rsid w:val="007F7BC8"/>
    <w:rsid w:val="008001A0"/>
    <w:rsid w:val="00800920"/>
    <w:rsid w:val="00802462"/>
    <w:rsid w:val="00803231"/>
    <w:rsid w:val="008049D2"/>
    <w:rsid w:val="0080508E"/>
    <w:rsid w:val="00805B27"/>
    <w:rsid w:val="008070CD"/>
    <w:rsid w:val="00807404"/>
    <w:rsid w:val="00807C07"/>
    <w:rsid w:val="00807FAD"/>
    <w:rsid w:val="008102F2"/>
    <w:rsid w:val="0081101E"/>
    <w:rsid w:val="00815963"/>
    <w:rsid w:val="00821B06"/>
    <w:rsid w:val="00821FB9"/>
    <w:rsid w:val="00822571"/>
    <w:rsid w:val="00822FD4"/>
    <w:rsid w:val="008233B6"/>
    <w:rsid w:val="00825C1A"/>
    <w:rsid w:val="00827510"/>
    <w:rsid w:val="0083033C"/>
    <w:rsid w:val="00832B19"/>
    <w:rsid w:val="008334E8"/>
    <w:rsid w:val="008345B9"/>
    <w:rsid w:val="00835891"/>
    <w:rsid w:val="008371AB"/>
    <w:rsid w:val="008372D1"/>
    <w:rsid w:val="0084002A"/>
    <w:rsid w:val="00840724"/>
    <w:rsid w:val="008413E3"/>
    <w:rsid w:val="00842130"/>
    <w:rsid w:val="008464A0"/>
    <w:rsid w:val="00846559"/>
    <w:rsid w:val="00852135"/>
    <w:rsid w:val="0085396E"/>
    <w:rsid w:val="008541E8"/>
    <w:rsid w:val="008553E4"/>
    <w:rsid w:val="0085549F"/>
    <w:rsid w:val="00866473"/>
    <w:rsid w:val="008665C9"/>
    <w:rsid w:val="00866677"/>
    <w:rsid w:val="00875D09"/>
    <w:rsid w:val="00883825"/>
    <w:rsid w:val="008861C2"/>
    <w:rsid w:val="00886D98"/>
    <w:rsid w:val="00891449"/>
    <w:rsid w:val="00891D69"/>
    <w:rsid w:val="00892616"/>
    <w:rsid w:val="00895A41"/>
    <w:rsid w:val="008960A9"/>
    <w:rsid w:val="00897C30"/>
    <w:rsid w:val="008A057C"/>
    <w:rsid w:val="008A2A1F"/>
    <w:rsid w:val="008A637E"/>
    <w:rsid w:val="008B030A"/>
    <w:rsid w:val="008B0AAB"/>
    <w:rsid w:val="008B25F4"/>
    <w:rsid w:val="008B2F17"/>
    <w:rsid w:val="008B3473"/>
    <w:rsid w:val="008B38D8"/>
    <w:rsid w:val="008C153B"/>
    <w:rsid w:val="008C166E"/>
    <w:rsid w:val="008C1AF2"/>
    <w:rsid w:val="008C4708"/>
    <w:rsid w:val="008C557C"/>
    <w:rsid w:val="008C5CAD"/>
    <w:rsid w:val="008C7290"/>
    <w:rsid w:val="008D012D"/>
    <w:rsid w:val="008D0B82"/>
    <w:rsid w:val="008D11AC"/>
    <w:rsid w:val="008D12A9"/>
    <w:rsid w:val="008D2A09"/>
    <w:rsid w:val="008D413D"/>
    <w:rsid w:val="008D4471"/>
    <w:rsid w:val="008D5432"/>
    <w:rsid w:val="008E0210"/>
    <w:rsid w:val="008E0C5C"/>
    <w:rsid w:val="008E4E38"/>
    <w:rsid w:val="008E5B77"/>
    <w:rsid w:val="008E5D75"/>
    <w:rsid w:val="008E61AC"/>
    <w:rsid w:val="008E703D"/>
    <w:rsid w:val="008F1430"/>
    <w:rsid w:val="008F1C2A"/>
    <w:rsid w:val="008F394F"/>
    <w:rsid w:val="008F4388"/>
    <w:rsid w:val="008F715D"/>
    <w:rsid w:val="00901F98"/>
    <w:rsid w:val="0090231E"/>
    <w:rsid w:val="009049B2"/>
    <w:rsid w:val="00904E17"/>
    <w:rsid w:val="009052BF"/>
    <w:rsid w:val="00905B61"/>
    <w:rsid w:val="009071CA"/>
    <w:rsid w:val="009076CF"/>
    <w:rsid w:val="0091030A"/>
    <w:rsid w:val="009107F0"/>
    <w:rsid w:val="00911155"/>
    <w:rsid w:val="00911C8C"/>
    <w:rsid w:val="00912B98"/>
    <w:rsid w:val="009133E9"/>
    <w:rsid w:val="00914C54"/>
    <w:rsid w:val="00915046"/>
    <w:rsid w:val="00916B5A"/>
    <w:rsid w:val="00916BC8"/>
    <w:rsid w:val="00916FA2"/>
    <w:rsid w:val="0091777D"/>
    <w:rsid w:val="00922190"/>
    <w:rsid w:val="00922478"/>
    <w:rsid w:val="00922EE8"/>
    <w:rsid w:val="0092375C"/>
    <w:rsid w:val="00925914"/>
    <w:rsid w:val="0092752C"/>
    <w:rsid w:val="009276A6"/>
    <w:rsid w:val="00931128"/>
    <w:rsid w:val="0093312B"/>
    <w:rsid w:val="00933777"/>
    <w:rsid w:val="00933AA7"/>
    <w:rsid w:val="00933DAA"/>
    <w:rsid w:val="00936859"/>
    <w:rsid w:val="0094128E"/>
    <w:rsid w:val="009418DC"/>
    <w:rsid w:val="0094294F"/>
    <w:rsid w:val="00942964"/>
    <w:rsid w:val="00943B73"/>
    <w:rsid w:val="00943D22"/>
    <w:rsid w:val="00953683"/>
    <w:rsid w:val="00953C5E"/>
    <w:rsid w:val="00955E40"/>
    <w:rsid w:val="00960873"/>
    <w:rsid w:val="009626F3"/>
    <w:rsid w:val="009643FF"/>
    <w:rsid w:val="00964761"/>
    <w:rsid w:val="00966782"/>
    <w:rsid w:val="00967311"/>
    <w:rsid w:val="00971FB7"/>
    <w:rsid w:val="009720CE"/>
    <w:rsid w:val="00972749"/>
    <w:rsid w:val="0097380A"/>
    <w:rsid w:val="009803DD"/>
    <w:rsid w:val="009813A7"/>
    <w:rsid w:val="00982C42"/>
    <w:rsid w:val="00983774"/>
    <w:rsid w:val="00985D21"/>
    <w:rsid w:val="0098614D"/>
    <w:rsid w:val="0099071D"/>
    <w:rsid w:val="009914BE"/>
    <w:rsid w:val="00991B4B"/>
    <w:rsid w:val="00992AB9"/>
    <w:rsid w:val="009940BA"/>
    <w:rsid w:val="00994867"/>
    <w:rsid w:val="00995660"/>
    <w:rsid w:val="00996003"/>
    <w:rsid w:val="00996F52"/>
    <w:rsid w:val="009A0944"/>
    <w:rsid w:val="009A0EB4"/>
    <w:rsid w:val="009A1A54"/>
    <w:rsid w:val="009A274C"/>
    <w:rsid w:val="009A58DB"/>
    <w:rsid w:val="009A78FF"/>
    <w:rsid w:val="009B1A2D"/>
    <w:rsid w:val="009B4E4D"/>
    <w:rsid w:val="009B68F5"/>
    <w:rsid w:val="009B6AAC"/>
    <w:rsid w:val="009B74E3"/>
    <w:rsid w:val="009C0B06"/>
    <w:rsid w:val="009C42B5"/>
    <w:rsid w:val="009C6B44"/>
    <w:rsid w:val="009C72DE"/>
    <w:rsid w:val="009C7318"/>
    <w:rsid w:val="009D0539"/>
    <w:rsid w:val="009D0667"/>
    <w:rsid w:val="009D0E29"/>
    <w:rsid w:val="009D11CA"/>
    <w:rsid w:val="009D1967"/>
    <w:rsid w:val="009D2742"/>
    <w:rsid w:val="009D402A"/>
    <w:rsid w:val="009D7C36"/>
    <w:rsid w:val="009D7FE7"/>
    <w:rsid w:val="009E2DA4"/>
    <w:rsid w:val="009E2F3E"/>
    <w:rsid w:val="009E3F2F"/>
    <w:rsid w:val="009E5B12"/>
    <w:rsid w:val="009F05DA"/>
    <w:rsid w:val="009F2CB3"/>
    <w:rsid w:val="009F3EB3"/>
    <w:rsid w:val="009F5B74"/>
    <w:rsid w:val="00A006FB"/>
    <w:rsid w:val="00A03160"/>
    <w:rsid w:val="00A0351F"/>
    <w:rsid w:val="00A03710"/>
    <w:rsid w:val="00A07681"/>
    <w:rsid w:val="00A113A8"/>
    <w:rsid w:val="00A11A19"/>
    <w:rsid w:val="00A120D3"/>
    <w:rsid w:val="00A12169"/>
    <w:rsid w:val="00A129AF"/>
    <w:rsid w:val="00A14FA1"/>
    <w:rsid w:val="00A20128"/>
    <w:rsid w:val="00A2038A"/>
    <w:rsid w:val="00A2114A"/>
    <w:rsid w:val="00A22226"/>
    <w:rsid w:val="00A22E3E"/>
    <w:rsid w:val="00A22F75"/>
    <w:rsid w:val="00A26103"/>
    <w:rsid w:val="00A264F4"/>
    <w:rsid w:val="00A27892"/>
    <w:rsid w:val="00A27FC5"/>
    <w:rsid w:val="00A301D2"/>
    <w:rsid w:val="00A3179E"/>
    <w:rsid w:val="00A32627"/>
    <w:rsid w:val="00A33C60"/>
    <w:rsid w:val="00A3644C"/>
    <w:rsid w:val="00A4216B"/>
    <w:rsid w:val="00A44A0C"/>
    <w:rsid w:val="00A471FC"/>
    <w:rsid w:val="00A475F7"/>
    <w:rsid w:val="00A5140D"/>
    <w:rsid w:val="00A54353"/>
    <w:rsid w:val="00A54AB8"/>
    <w:rsid w:val="00A558B0"/>
    <w:rsid w:val="00A5744A"/>
    <w:rsid w:val="00A60911"/>
    <w:rsid w:val="00A618D8"/>
    <w:rsid w:val="00A627B7"/>
    <w:rsid w:val="00A640DE"/>
    <w:rsid w:val="00A65E90"/>
    <w:rsid w:val="00A675F7"/>
    <w:rsid w:val="00A70FC4"/>
    <w:rsid w:val="00A75A73"/>
    <w:rsid w:val="00A76818"/>
    <w:rsid w:val="00A8035D"/>
    <w:rsid w:val="00A82148"/>
    <w:rsid w:val="00A85151"/>
    <w:rsid w:val="00A85614"/>
    <w:rsid w:val="00A8610F"/>
    <w:rsid w:val="00A8656C"/>
    <w:rsid w:val="00A9356C"/>
    <w:rsid w:val="00A9369F"/>
    <w:rsid w:val="00A9721F"/>
    <w:rsid w:val="00AA0725"/>
    <w:rsid w:val="00AA090D"/>
    <w:rsid w:val="00AA0DC9"/>
    <w:rsid w:val="00AA16B6"/>
    <w:rsid w:val="00AA1D2F"/>
    <w:rsid w:val="00AA3918"/>
    <w:rsid w:val="00AA411A"/>
    <w:rsid w:val="00AA6503"/>
    <w:rsid w:val="00AA7CF1"/>
    <w:rsid w:val="00AB1ACC"/>
    <w:rsid w:val="00AB1C22"/>
    <w:rsid w:val="00AB421A"/>
    <w:rsid w:val="00AB46F1"/>
    <w:rsid w:val="00AB7370"/>
    <w:rsid w:val="00AB74ED"/>
    <w:rsid w:val="00AC1C4B"/>
    <w:rsid w:val="00AC2688"/>
    <w:rsid w:val="00AC608A"/>
    <w:rsid w:val="00AC7ED2"/>
    <w:rsid w:val="00AD081F"/>
    <w:rsid w:val="00AD1338"/>
    <w:rsid w:val="00AD1C93"/>
    <w:rsid w:val="00AD230A"/>
    <w:rsid w:val="00AD37CD"/>
    <w:rsid w:val="00AD5EDC"/>
    <w:rsid w:val="00AE13F2"/>
    <w:rsid w:val="00AE394F"/>
    <w:rsid w:val="00AE7818"/>
    <w:rsid w:val="00AF3F0E"/>
    <w:rsid w:val="00AF470D"/>
    <w:rsid w:val="00AF4A0E"/>
    <w:rsid w:val="00AF4CA6"/>
    <w:rsid w:val="00AF62B4"/>
    <w:rsid w:val="00AF6B91"/>
    <w:rsid w:val="00B01D30"/>
    <w:rsid w:val="00B03406"/>
    <w:rsid w:val="00B078FA"/>
    <w:rsid w:val="00B079D0"/>
    <w:rsid w:val="00B07FB2"/>
    <w:rsid w:val="00B118EB"/>
    <w:rsid w:val="00B1228C"/>
    <w:rsid w:val="00B14904"/>
    <w:rsid w:val="00B14BFF"/>
    <w:rsid w:val="00B16888"/>
    <w:rsid w:val="00B174FC"/>
    <w:rsid w:val="00B20914"/>
    <w:rsid w:val="00B238E0"/>
    <w:rsid w:val="00B23C65"/>
    <w:rsid w:val="00B24C31"/>
    <w:rsid w:val="00B2671D"/>
    <w:rsid w:val="00B3192D"/>
    <w:rsid w:val="00B31F65"/>
    <w:rsid w:val="00B321D9"/>
    <w:rsid w:val="00B334A9"/>
    <w:rsid w:val="00B367D7"/>
    <w:rsid w:val="00B404C4"/>
    <w:rsid w:val="00B5313B"/>
    <w:rsid w:val="00B53767"/>
    <w:rsid w:val="00B57144"/>
    <w:rsid w:val="00B647ED"/>
    <w:rsid w:val="00B64A38"/>
    <w:rsid w:val="00B66ACD"/>
    <w:rsid w:val="00B71A31"/>
    <w:rsid w:val="00B7240D"/>
    <w:rsid w:val="00B72559"/>
    <w:rsid w:val="00B7311E"/>
    <w:rsid w:val="00B73793"/>
    <w:rsid w:val="00B76799"/>
    <w:rsid w:val="00B768DA"/>
    <w:rsid w:val="00B80B20"/>
    <w:rsid w:val="00B80FCA"/>
    <w:rsid w:val="00B810A0"/>
    <w:rsid w:val="00B81848"/>
    <w:rsid w:val="00B81FA8"/>
    <w:rsid w:val="00B83112"/>
    <w:rsid w:val="00B85D83"/>
    <w:rsid w:val="00B85DDC"/>
    <w:rsid w:val="00B866A7"/>
    <w:rsid w:val="00B87EC3"/>
    <w:rsid w:val="00B94624"/>
    <w:rsid w:val="00B9488A"/>
    <w:rsid w:val="00B94892"/>
    <w:rsid w:val="00B948BA"/>
    <w:rsid w:val="00B9581C"/>
    <w:rsid w:val="00B95D05"/>
    <w:rsid w:val="00B97951"/>
    <w:rsid w:val="00B97B29"/>
    <w:rsid w:val="00BA0A9F"/>
    <w:rsid w:val="00BA2E00"/>
    <w:rsid w:val="00BA6AB3"/>
    <w:rsid w:val="00BA6F0A"/>
    <w:rsid w:val="00BA7009"/>
    <w:rsid w:val="00BB1E73"/>
    <w:rsid w:val="00BB2418"/>
    <w:rsid w:val="00BB3FEF"/>
    <w:rsid w:val="00BB5F4E"/>
    <w:rsid w:val="00BB6745"/>
    <w:rsid w:val="00BB6CD6"/>
    <w:rsid w:val="00BC28B9"/>
    <w:rsid w:val="00BC3D80"/>
    <w:rsid w:val="00BC4922"/>
    <w:rsid w:val="00BC4B41"/>
    <w:rsid w:val="00BC4D4E"/>
    <w:rsid w:val="00BC5595"/>
    <w:rsid w:val="00BC6C5C"/>
    <w:rsid w:val="00BD13FD"/>
    <w:rsid w:val="00BD1E68"/>
    <w:rsid w:val="00BD273C"/>
    <w:rsid w:val="00BD44B6"/>
    <w:rsid w:val="00BD5988"/>
    <w:rsid w:val="00BE2A0A"/>
    <w:rsid w:val="00BE2E9A"/>
    <w:rsid w:val="00BE2ED0"/>
    <w:rsid w:val="00BE3DAE"/>
    <w:rsid w:val="00BE3E67"/>
    <w:rsid w:val="00BE6DA1"/>
    <w:rsid w:val="00BF14B1"/>
    <w:rsid w:val="00BF2C64"/>
    <w:rsid w:val="00BF42AB"/>
    <w:rsid w:val="00BF4ED9"/>
    <w:rsid w:val="00BF50B1"/>
    <w:rsid w:val="00BF5B02"/>
    <w:rsid w:val="00BF6E07"/>
    <w:rsid w:val="00BF71EB"/>
    <w:rsid w:val="00BF7486"/>
    <w:rsid w:val="00C004C5"/>
    <w:rsid w:val="00C0192E"/>
    <w:rsid w:val="00C01D5D"/>
    <w:rsid w:val="00C031BE"/>
    <w:rsid w:val="00C05492"/>
    <w:rsid w:val="00C06388"/>
    <w:rsid w:val="00C07579"/>
    <w:rsid w:val="00C105D1"/>
    <w:rsid w:val="00C13650"/>
    <w:rsid w:val="00C17396"/>
    <w:rsid w:val="00C20613"/>
    <w:rsid w:val="00C22CAF"/>
    <w:rsid w:val="00C231E1"/>
    <w:rsid w:val="00C26DC1"/>
    <w:rsid w:val="00C306F7"/>
    <w:rsid w:val="00C32B49"/>
    <w:rsid w:val="00C338A6"/>
    <w:rsid w:val="00C34D65"/>
    <w:rsid w:val="00C34F18"/>
    <w:rsid w:val="00C41316"/>
    <w:rsid w:val="00C41BCA"/>
    <w:rsid w:val="00C41D4D"/>
    <w:rsid w:val="00C43362"/>
    <w:rsid w:val="00C453E2"/>
    <w:rsid w:val="00C46888"/>
    <w:rsid w:val="00C46E85"/>
    <w:rsid w:val="00C46F75"/>
    <w:rsid w:val="00C4736E"/>
    <w:rsid w:val="00C532E2"/>
    <w:rsid w:val="00C54596"/>
    <w:rsid w:val="00C56EE0"/>
    <w:rsid w:val="00C57BF7"/>
    <w:rsid w:val="00C57CC3"/>
    <w:rsid w:val="00C60A5D"/>
    <w:rsid w:val="00C60EF3"/>
    <w:rsid w:val="00C626E6"/>
    <w:rsid w:val="00C6489D"/>
    <w:rsid w:val="00C64ECC"/>
    <w:rsid w:val="00C65059"/>
    <w:rsid w:val="00C65C70"/>
    <w:rsid w:val="00C7270B"/>
    <w:rsid w:val="00C751F0"/>
    <w:rsid w:val="00C75DE0"/>
    <w:rsid w:val="00C77469"/>
    <w:rsid w:val="00C77A9F"/>
    <w:rsid w:val="00C8067E"/>
    <w:rsid w:val="00C810FF"/>
    <w:rsid w:val="00C82FCA"/>
    <w:rsid w:val="00C83120"/>
    <w:rsid w:val="00C863E0"/>
    <w:rsid w:val="00C86649"/>
    <w:rsid w:val="00C871C6"/>
    <w:rsid w:val="00C87681"/>
    <w:rsid w:val="00C915A2"/>
    <w:rsid w:val="00C951A3"/>
    <w:rsid w:val="00C96F95"/>
    <w:rsid w:val="00CA37D3"/>
    <w:rsid w:val="00CA3C07"/>
    <w:rsid w:val="00CA7555"/>
    <w:rsid w:val="00CB141B"/>
    <w:rsid w:val="00CB14EE"/>
    <w:rsid w:val="00CB272F"/>
    <w:rsid w:val="00CB37B8"/>
    <w:rsid w:val="00CB6263"/>
    <w:rsid w:val="00CB66DE"/>
    <w:rsid w:val="00CC0AE5"/>
    <w:rsid w:val="00CC24F1"/>
    <w:rsid w:val="00CC2BE2"/>
    <w:rsid w:val="00CD1494"/>
    <w:rsid w:val="00CD3E36"/>
    <w:rsid w:val="00CD534E"/>
    <w:rsid w:val="00CD6233"/>
    <w:rsid w:val="00CE09F7"/>
    <w:rsid w:val="00CE2C5B"/>
    <w:rsid w:val="00CE31B7"/>
    <w:rsid w:val="00CE56B9"/>
    <w:rsid w:val="00CF28C3"/>
    <w:rsid w:val="00CF391C"/>
    <w:rsid w:val="00CF3E26"/>
    <w:rsid w:val="00CF5748"/>
    <w:rsid w:val="00D00F5E"/>
    <w:rsid w:val="00D01C55"/>
    <w:rsid w:val="00D026DE"/>
    <w:rsid w:val="00D03259"/>
    <w:rsid w:val="00D0492F"/>
    <w:rsid w:val="00D06335"/>
    <w:rsid w:val="00D06EF2"/>
    <w:rsid w:val="00D12118"/>
    <w:rsid w:val="00D12F75"/>
    <w:rsid w:val="00D1303C"/>
    <w:rsid w:val="00D13CC9"/>
    <w:rsid w:val="00D1442D"/>
    <w:rsid w:val="00D157E2"/>
    <w:rsid w:val="00D17DEB"/>
    <w:rsid w:val="00D2100D"/>
    <w:rsid w:val="00D215B5"/>
    <w:rsid w:val="00D21CA3"/>
    <w:rsid w:val="00D22476"/>
    <w:rsid w:val="00D23417"/>
    <w:rsid w:val="00D2391C"/>
    <w:rsid w:val="00D2411C"/>
    <w:rsid w:val="00D24E27"/>
    <w:rsid w:val="00D26613"/>
    <w:rsid w:val="00D2700E"/>
    <w:rsid w:val="00D30AC1"/>
    <w:rsid w:val="00D315AB"/>
    <w:rsid w:val="00D32329"/>
    <w:rsid w:val="00D34CB7"/>
    <w:rsid w:val="00D350BB"/>
    <w:rsid w:val="00D36E90"/>
    <w:rsid w:val="00D43062"/>
    <w:rsid w:val="00D44943"/>
    <w:rsid w:val="00D467D3"/>
    <w:rsid w:val="00D55D6A"/>
    <w:rsid w:val="00D5601D"/>
    <w:rsid w:val="00D6062E"/>
    <w:rsid w:val="00D61AB6"/>
    <w:rsid w:val="00D62AF6"/>
    <w:rsid w:val="00D641E8"/>
    <w:rsid w:val="00D646DA"/>
    <w:rsid w:val="00D65C60"/>
    <w:rsid w:val="00D67E90"/>
    <w:rsid w:val="00D74A66"/>
    <w:rsid w:val="00D76632"/>
    <w:rsid w:val="00D81C46"/>
    <w:rsid w:val="00D82228"/>
    <w:rsid w:val="00D827FC"/>
    <w:rsid w:val="00D82C50"/>
    <w:rsid w:val="00D84692"/>
    <w:rsid w:val="00D85DE8"/>
    <w:rsid w:val="00D85E99"/>
    <w:rsid w:val="00D86D52"/>
    <w:rsid w:val="00D90076"/>
    <w:rsid w:val="00D904DC"/>
    <w:rsid w:val="00D915C2"/>
    <w:rsid w:val="00D91A0F"/>
    <w:rsid w:val="00D92F05"/>
    <w:rsid w:val="00D93D8B"/>
    <w:rsid w:val="00DA0BA5"/>
    <w:rsid w:val="00DA0E1C"/>
    <w:rsid w:val="00DA229B"/>
    <w:rsid w:val="00DA2BF2"/>
    <w:rsid w:val="00DA6F45"/>
    <w:rsid w:val="00DB13B6"/>
    <w:rsid w:val="00DB1522"/>
    <w:rsid w:val="00DB5E33"/>
    <w:rsid w:val="00DC048F"/>
    <w:rsid w:val="00DC1076"/>
    <w:rsid w:val="00DC21FB"/>
    <w:rsid w:val="00DC2346"/>
    <w:rsid w:val="00DC310E"/>
    <w:rsid w:val="00DC5FAF"/>
    <w:rsid w:val="00DC7D7A"/>
    <w:rsid w:val="00DD0493"/>
    <w:rsid w:val="00DD20EA"/>
    <w:rsid w:val="00DD2517"/>
    <w:rsid w:val="00DD3143"/>
    <w:rsid w:val="00DD4E7C"/>
    <w:rsid w:val="00DD787F"/>
    <w:rsid w:val="00DD7DDF"/>
    <w:rsid w:val="00DE3E8A"/>
    <w:rsid w:val="00DE53CE"/>
    <w:rsid w:val="00DE758E"/>
    <w:rsid w:val="00E0434A"/>
    <w:rsid w:val="00E05816"/>
    <w:rsid w:val="00E064F8"/>
    <w:rsid w:val="00E07936"/>
    <w:rsid w:val="00E12B97"/>
    <w:rsid w:val="00E13EA4"/>
    <w:rsid w:val="00E1430B"/>
    <w:rsid w:val="00E14D2E"/>
    <w:rsid w:val="00E16802"/>
    <w:rsid w:val="00E172EA"/>
    <w:rsid w:val="00E177BB"/>
    <w:rsid w:val="00E210B4"/>
    <w:rsid w:val="00E252FA"/>
    <w:rsid w:val="00E26B77"/>
    <w:rsid w:val="00E27F88"/>
    <w:rsid w:val="00E32756"/>
    <w:rsid w:val="00E32A3A"/>
    <w:rsid w:val="00E33002"/>
    <w:rsid w:val="00E36704"/>
    <w:rsid w:val="00E378B5"/>
    <w:rsid w:val="00E379E0"/>
    <w:rsid w:val="00E41E47"/>
    <w:rsid w:val="00E423ED"/>
    <w:rsid w:val="00E4274F"/>
    <w:rsid w:val="00E428FB"/>
    <w:rsid w:val="00E435B6"/>
    <w:rsid w:val="00E439C4"/>
    <w:rsid w:val="00E46B53"/>
    <w:rsid w:val="00E50B69"/>
    <w:rsid w:val="00E51EF3"/>
    <w:rsid w:val="00E53B5F"/>
    <w:rsid w:val="00E54674"/>
    <w:rsid w:val="00E54DFF"/>
    <w:rsid w:val="00E56B9D"/>
    <w:rsid w:val="00E56CB8"/>
    <w:rsid w:val="00E57FEE"/>
    <w:rsid w:val="00E63FCC"/>
    <w:rsid w:val="00E663F1"/>
    <w:rsid w:val="00E66B67"/>
    <w:rsid w:val="00E704E1"/>
    <w:rsid w:val="00E75277"/>
    <w:rsid w:val="00E7530C"/>
    <w:rsid w:val="00E77867"/>
    <w:rsid w:val="00E8049B"/>
    <w:rsid w:val="00E806FC"/>
    <w:rsid w:val="00E81564"/>
    <w:rsid w:val="00E82152"/>
    <w:rsid w:val="00E87866"/>
    <w:rsid w:val="00E91A81"/>
    <w:rsid w:val="00E9656D"/>
    <w:rsid w:val="00E965EF"/>
    <w:rsid w:val="00EA11C9"/>
    <w:rsid w:val="00EA1321"/>
    <w:rsid w:val="00EA1852"/>
    <w:rsid w:val="00EA32E9"/>
    <w:rsid w:val="00EA3F19"/>
    <w:rsid w:val="00EA6F8A"/>
    <w:rsid w:val="00EB051D"/>
    <w:rsid w:val="00EB3057"/>
    <w:rsid w:val="00EC2A79"/>
    <w:rsid w:val="00EC3EC0"/>
    <w:rsid w:val="00EC5792"/>
    <w:rsid w:val="00EC604E"/>
    <w:rsid w:val="00EC63CE"/>
    <w:rsid w:val="00EC6F36"/>
    <w:rsid w:val="00ED312F"/>
    <w:rsid w:val="00ED39DF"/>
    <w:rsid w:val="00ED52D4"/>
    <w:rsid w:val="00EE474B"/>
    <w:rsid w:val="00EE5933"/>
    <w:rsid w:val="00EE69D9"/>
    <w:rsid w:val="00EE6AB5"/>
    <w:rsid w:val="00EE6F8A"/>
    <w:rsid w:val="00EF0B9D"/>
    <w:rsid w:val="00EF17B5"/>
    <w:rsid w:val="00EF20B1"/>
    <w:rsid w:val="00EF25FE"/>
    <w:rsid w:val="00EF42D4"/>
    <w:rsid w:val="00EF4E45"/>
    <w:rsid w:val="00EF4EB1"/>
    <w:rsid w:val="00EF5D48"/>
    <w:rsid w:val="00EF6508"/>
    <w:rsid w:val="00EF70FF"/>
    <w:rsid w:val="00F02F38"/>
    <w:rsid w:val="00F03B98"/>
    <w:rsid w:val="00F054AF"/>
    <w:rsid w:val="00F059A2"/>
    <w:rsid w:val="00F079E9"/>
    <w:rsid w:val="00F11D79"/>
    <w:rsid w:val="00F1211F"/>
    <w:rsid w:val="00F12C12"/>
    <w:rsid w:val="00F136F6"/>
    <w:rsid w:val="00F15E52"/>
    <w:rsid w:val="00F17D0B"/>
    <w:rsid w:val="00F20E88"/>
    <w:rsid w:val="00F21DA5"/>
    <w:rsid w:val="00F21ECF"/>
    <w:rsid w:val="00F228BC"/>
    <w:rsid w:val="00F23943"/>
    <w:rsid w:val="00F2555C"/>
    <w:rsid w:val="00F25D18"/>
    <w:rsid w:val="00F26975"/>
    <w:rsid w:val="00F318B1"/>
    <w:rsid w:val="00F34187"/>
    <w:rsid w:val="00F349D2"/>
    <w:rsid w:val="00F35448"/>
    <w:rsid w:val="00F366E3"/>
    <w:rsid w:val="00F3746C"/>
    <w:rsid w:val="00F40BD2"/>
    <w:rsid w:val="00F4154D"/>
    <w:rsid w:val="00F452BE"/>
    <w:rsid w:val="00F454DC"/>
    <w:rsid w:val="00F45E27"/>
    <w:rsid w:val="00F47F64"/>
    <w:rsid w:val="00F52101"/>
    <w:rsid w:val="00F5477E"/>
    <w:rsid w:val="00F54DC6"/>
    <w:rsid w:val="00F61A35"/>
    <w:rsid w:val="00F61E38"/>
    <w:rsid w:val="00F63260"/>
    <w:rsid w:val="00F6346D"/>
    <w:rsid w:val="00F71D42"/>
    <w:rsid w:val="00F74AB3"/>
    <w:rsid w:val="00F74CEC"/>
    <w:rsid w:val="00F759D6"/>
    <w:rsid w:val="00F7626C"/>
    <w:rsid w:val="00F8068F"/>
    <w:rsid w:val="00F8089E"/>
    <w:rsid w:val="00F80E2E"/>
    <w:rsid w:val="00F814C3"/>
    <w:rsid w:val="00F819FD"/>
    <w:rsid w:val="00F8261E"/>
    <w:rsid w:val="00F82AF6"/>
    <w:rsid w:val="00F82B2B"/>
    <w:rsid w:val="00F83BD6"/>
    <w:rsid w:val="00F8640D"/>
    <w:rsid w:val="00F86BA8"/>
    <w:rsid w:val="00F87885"/>
    <w:rsid w:val="00F9056E"/>
    <w:rsid w:val="00F90D56"/>
    <w:rsid w:val="00F919BA"/>
    <w:rsid w:val="00F96436"/>
    <w:rsid w:val="00F966BB"/>
    <w:rsid w:val="00FA32C8"/>
    <w:rsid w:val="00FA5441"/>
    <w:rsid w:val="00FB4560"/>
    <w:rsid w:val="00FC0697"/>
    <w:rsid w:val="00FC1274"/>
    <w:rsid w:val="00FC1547"/>
    <w:rsid w:val="00FC540C"/>
    <w:rsid w:val="00FC6EF7"/>
    <w:rsid w:val="00FC7042"/>
    <w:rsid w:val="00FD12C8"/>
    <w:rsid w:val="00FD1A26"/>
    <w:rsid w:val="00FD2220"/>
    <w:rsid w:val="00FD4824"/>
    <w:rsid w:val="00FD4DFA"/>
    <w:rsid w:val="00FD4FFB"/>
    <w:rsid w:val="00FD58B8"/>
    <w:rsid w:val="00FD761C"/>
    <w:rsid w:val="00FD78FC"/>
    <w:rsid w:val="00FE126C"/>
    <w:rsid w:val="00FE13AD"/>
    <w:rsid w:val="00FE2EDD"/>
    <w:rsid w:val="00FE4444"/>
    <w:rsid w:val="00FE6077"/>
    <w:rsid w:val="00FF0B7C"/>
    <w:rsid w:val="00FF0B9A"/>
    <w:rsid w:val="00FF0C19"/>
    <w:rsid w:val="00FF1F89"/>
    <w:rsid w:val="00FF2123"/>
    <w:rsid w:val="00FF364D"/>
    <w:rsid w:val="00FF3A68"/>
    <w:rsid w:val="00FF466A"/>
    <w:rsid w:val="00FF65F5"/>
    <w:rsid w:val="00FF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pX7nhlxmJAI"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yFYWpsnT54" TargetMode="External"/><Relationship Id="rId17" Type="http://schemas.openxmlformats.org/officeDocument/2006/relationships/hyperlink" Target="http://www.migsvilengrad.org"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migsvilengrad@mail.bg" TargetMode="External"/><Relationship Id="rId23" Type="http://schemas.openxmlformats.org/officeDocument/2006/relationships/theme" Target="theme/theme1.xml"/><Relationship Id="rId10" Type="http://schemas.openxmlformats.org/officeDocument/2006/relationships/hyperlink" Target="https://www.youtube.com/watch?v=x6T0AavwC68" TargetMode="External"/><Relationship Id="rId19" Type="http://schemas.openxmlformats.org/officeDocument/2006/relationships/hyperlink" Target="http://esf.bg/informatsiya//" TargetMode="External"/><Relationship Id="rId4" Type="http://schemas.microsoft.com/office/2007/relationships/stylesWithEffects" Target="stylesWithEffects.xml"/><Relationship Id="rId9" Type="http://schemas.openxmlformats.org/officeDocument/2006/relationships/hyperlink" Target="http://www.navet.government.bg/bg/statut-na-tspo/" TargetMode="External"/><Relationship Id="rId14" Type="http://schemas.openxmlformats.org/officeDocument/2006/relationships/hyperlink" Target="https://www.youtube.com/watch?v=__rq_vJCi7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F695-4215-47F5-B8E0-B5B9BAD0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83</Pages>
  <Words>27124</Words>
  <Characters>154612</Characters>
  <Application>Microsoft Office Word</Application>
  <DocSecurity>0</DocSecurity>
  <Lines>1288</Lines>
  <Paragraphs>362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User</cp:lastModifiedBy>
  <cp:revision>5</cp:revision>
  <cp:lastPrinted>2020-04-03T08:36:00Z</cp:lastPrinted>
  <dcterms:created xsi:type="dcterms:W3CDTF">2020-04-06T09:38:00Z</dcterms:created>
  <dcterms:modified xsi:type="dcterms:W3CDTF">2020-04-06T09:55:00Z</dcterms:modified>
</cp:coreProperties>
</file>